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B" w:rsidRPr="00AA27CF" w:rsidRDefault="006B0AFB" w:rsidP="00B166D8">
      <w:pPr>
        <w:rPr>
          <w:lang w:val="fr-CA"/>
        </w:rPr>
      </w:pPr>
    </w:p>
    <w:p w:rsidR="004B7748" w:rsidRPr="00AA27CF" w:rsidRDefault="004B7748" w:rsidP="00B166D8">
      <w:pPr>
        <w:rPr>
          <w:lang w:val="fr-CA"/>
        </w:rPr>
      </w:pPr>
    </w:p>
    <w:p w:rsidR="00940FAF" w:rsidRPr="00AA27CF" w:rsidRDefault="00940FAF" w:rsidP="00B166D8">
      <w:pPr>
        <w:rPr>
          <w:lang w:val="fr-CA"/>
        </w:rPr>
      </w:pPr>
    </w:p>
    <w:p w:rsidR="001855F2" w:rsidRPr="00AA27CF" w:rsidRDefault="001855F2" w:rsidP="00B166D8">
      <w:pPr>
        <w:rPr>
          <w:lang w:val="fr-CA"/>
        </w:rPr>
      </w:pPr>
    </w:p>
    <w:p w:rsidR="00C8053C" w:rsidRPr="00AA27CF" w:rsidRDefault="00C8053C" w:rsidP="00B166D8">
      <w:pPr>
        <w:rPr>
          <w:lang w:val="fr-CA"/>
        </w:rPr>
      </w:pPr>
    </w:p>
    <w:p w:rsidR="00C8053C" w:rsidRPr="00AA27CF" w:rsidRDefault="00C8053C" w:rsidP="00B166D8">
      <w:pPr>
        <w:rPr>
          <w:lang w:val="fr-CA"/>
        </w:rPr>
      </w:pPr>
    </w:p>
    <w:p w:rsidR="00C636D4" w:rsidRPr="00AA27CF" w:rsidRDefault="00C636D4" w:rsidP="00C636D4">
      <w:pPr>
        <w:jc w:val="right"/>
        <w:rPr>
          <w:b/>
          <w:sz w:val="32"/>
          <w:szCs w:val="32"/>
          <w:lang w:val="fr-CA"/>
        </w:rPr>
      </w:pPr>
      <w:bookmarkStart w:id="0" w:name="OLE_LINK5"/>
      <w:bookmarkStart w:id="1" w:name="OLE_LINK6"/>
      <w:r w:rsidRPr="00AA27CF">
        <w:rPr>
          <w:b/>
          <w:sz w:val="32"/>
          <w:szCs w:val="32"/>
          <w:lang w:val="fr-CA"/>
        </w:rPr>
        <w:t xml:space="preserve">Trousse de </w:t>
      </w:r>
      <w:r w:rsidR="001E25B1" w:rsidRPr="00AA27CF">
        <w:rPr>
          <w:b/>
          <w:sz w:val="32"/>
          <w:szCs w:val="32"/>
          <w:lang w:val="fr-CA"/>
        </w:rPr>
        <w:t>d</w:t>
      </w:r>
      <w:r w:rsidRPr="00AA27CF">
        <w:rPr>
          <w:b/>
          <w:sz w:val="32"/>
          <w:szCs w:val="32"/>
          <w:lang w:val="fr-CA"/>
        </w:rPr>
        <w:t>éploiement</w:t>
      </w:r>
    </w:p>
    <w:p w:rsidR="00C636D4" w:rsidRPr="00AA27CF" w:rsidRDefault="00C636D4" w:rsidP="00C636D4">
      <w:pPr>
        <w:jc w:val="right"/>
        <w:rPr>
          <w:b/>
          <w:sz w:val="32"/>
          <w:szCs w:val="32"/>
          <w:lang w:val="fr-CA"/>
        </w:rPr>
      </w:pPr>
      <w:r w:rsidRPr="00AA27CF">
        <w:rPr>
          <w:b/>
          <w:sz w:val="32"/>
          <w:szCs w:val="32"/>
          <w:lang w:val="fr-CA"/>
        </w:rPr>
        <w:t xml:space="preserve"> Gestion de </w:t>
      </w:r>
      <w:r w:rsidR="001E25B1" w:rsidRPr="00AA27CF">
        <w:rPr>
          <w:b/>
          <w:sz w:val="32"/>
          <w:szCs w:val="32"/>
          <w:lang w:val="fr-CA"/>
        </w:rPr>
        <w:t>p</w:t>
      </w:r>
      <w:r w:rsidRPr="00AA27CF">
        <w:rPr>
          <w:b/>
          <w:sz w:val="32"/>
          <w:szCs w:val="32"/>
          <w:lang w:val="fr-CA"/>
        </w:rPr>
        <w:t>rojet</w:t>
      </w:r>
    </w:p>
    <w:p w:rsidR="00C636D4" w:rsidRPr="00AA27CF" w:rsidRDefault="00C636D4" w:rsidP="00C636D4">
      <w:pPr>
        <w:jc w:val="right"/>
        <w:rPr>
          <w:b/>
          <w:sz w:val="32"/>
          <w:szCs w:val="32"/>
          <w:lang w:val="fr-CA"/>
        </w:rPr>
      </w:pPr>
      <w:r w:rsidRPr="00AA27CF">
        <w:rPr>
          <w:b/>
          <w:sz w:val="32"/>
          <w:szCs w:val="32"/>
          <w:lang w:val="fr-CA"/>
        </w:rPr>
        <w:t>Profil d’</w:t>
      </w:r>
      <w:r w:rsidR="001E25B1" w:rsidRPr="00AA27CF">
        <w:rPr>
          <w:b/>
          <w:sz w:val="32"/>
          <w:szCs w:val="32"/>
          <w:lang w:val="fr-CA"/>
        </w:rPr>
        <w:t>entrée</w:t>
      </w:r>
      <w:r w:rsidR="00F40644" w:rsidRPr="00AA27CF">
        <w:rPr>
          <w:b/>
          <w:sz w:val="32"/>
          <w:szCs w:val="32"/>
          <w:lang w:val="fr-CA"/>
        </w:rPr>
        <w:t xml:space="preserve"> </w:t>
      </w:r>
    </w:p>
    <w:bookmarkEnd w:id="0"/>
    <w:bookmarkEnd w:id="1"/>
    <w:p w:rsidR="000533E9" w:rsidRPr="00AA27CF" w:rsidRDefault="000533E9" w:rsidP="00B166D8">
      <w:pPr>
        <w:pStyle w:val="Title"/>
        <w:spacing w:line="240" w:lineRule="auto"/>
        <w:rPr>
          <w:lang w:val="fr-CA"/>
        </w:rPr>
      </w:pPr>
    </w:p>
    <w:p w:rsidR="00670D27" w:rsidRPr="00AA27CF" w:rsidRDefault="00670D27" w:rsidP="00B166D8">
      <w:pPr>
        <w:pStyle w:val="Title"/>
        <w:spacing w:line="240" w:lineRule="auto"/>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670D27" w:rsidRPr="008952A4" w:rsidTr="00A32A13">
        <w:tc>
          <w:tcPr>
            <w:tcW w:w="9245" w:type="dxa"/>
          </w:tcPr>
          <w:p w:rsidR="002C2DEE" w:rsidRPr="00AA27CF" w:rsidRDefault="002C2DEE" w:rsidP="002C2DEE">
            <w:pPr>
              <w:rPr>
                <w:b/>
                <w:lang w:val="fr-CA"/>
              </w:rPr>
            </w:pPr>
            <w:r w:rsidRPr="00AA27CF">
              <w:rPr>
                <w:b/>
                <w:lang w:val="fr-CA"/>
              </w:rPr>
              <w:t>Remarque</w:t>
            </w:r>
            <w:r w:rsidR="00516581" w:rsidRPr="00AA27CF">
              <w:rPr>
                <w:b/>
                <w:lang w:val="fr-CA"/>
              </w:rPr>
              <w:t> :</w:t>
            </w:r>
          </w:p>
          <w:p w:rsidR="00AD28E1" w:rsidRPr="00AA27CF" w:rsidRDefault="008552A6" w:rsidP="00AD28E1">
            <w:pPr>
              <w:spacing w:after="0"/>
              <w:rPr>
                <w:lang w:val="fr-CA"/>
              </w:rPr>
            </w:pPr>
            <w:r w:rsidRPr="00AA27CF">
              <w:rPr>
                <w:lang w:val="fr-CA"/>
              </w:rPr>
              <w:t>Ce document est la propriété intellectuelle de l'organisation de son auteur. Toutefois, les informations contenues dans ce document sont libres d'utilisation. La distribution en tout ou en partie de ce document est autorisée pour un usage non commercial à condition que l'avis juridique suivant soit mentionnée:</w:t>
            </w:r>
          </w:p>
          <w:p w:rsidR="00AD28E1" w:rsidRPr="00AA27CF" w:rsidRDefault="00AD28E1" w:rsidP="00AD28E1">
            <w:pPr>
              <w:spacing w:after="0"/>
              <w:ind w:left="1276"/>
              <w:rPr>
                <w:lang w:val="fr-CA"/>
              </w:rPr>
            </w:pPr>
          </w:p>
          <w:p w:rsidR="00AD28E1" w:rsidRPr="00AA27CF" w:rsidRDefault="008552A6" w:rsidP="00AD28E1">
            <w:pPr>
              <w:spacing w:after="0"/>
              <w:ind w:left="720"/>
              <w:rPr>
                <w:lang w:val="fr-CA"/>
              </w:rPr>
            </w:pPr>
            <w:r w:rsidRPr="00AA27CF">
              <w:rPr>
                <w:lang w:val="fr-CA"/>
              </w:rPr>
              <w:t>© École de technologie supérieure (ÉTS)</w:t>
            </w:r>
          </w:p>
          <w:p w:rsidR="00AD28E1" w:rsidRPr="00AA27CF" w:rsidRDefault="00AD28E1" w:rsidP="00AD28E1">
            <w:pPr>
              <w:spacing w:after="0"/>
              <w:rPr>
                <w:lang w:val="fr-CA"/>
              </w:rPr>
            </w:pPr>
          </w:p>
          <w:p w:rsidR="00AD28E1" w:rsidRPr="00AA27CF" w:rsidRDefault="008552A6" w:rsidP="00AD28E1">
            <w:pPr>
              <w:spacing w:after="0"/>
              <w:rPr>
                <w:lang w:val="fr-CA"/>
              </w:rPr>
            </w:pPr>
            <w:r w:rsidRPr="00AA27CF">
              <w:rPr>
                <w:lang w:val="fr-CA"/>
              </w:rPr>
              <w:t>L'utilisation commerciale de ce document est strictement interdite. Ce document est diffusé de façon à renforcer l'échange d'informations techniques et scientifiques.</w:t>
            </w:r>
          </w:p>
          <w:p w:rsidR="00AD28E1" w:rsidRPr="00AA27CF" w:rsidRDefault="008552A6" w:rsidP="00AD28E1">
            <w:pPr>
              <w:spacing w:after="0"/>
              <w:rPr>
                <w:lang w:val="fr-CA"/>
              </w:rPr>
            </w:pPr>
            <w:r w:rsidRPr="00AA27CF">
              <w:rPr>
                <w:lang w:val="fr-CA"/>
              </w:rPr>
              <w:t xml:space="preserve"> </w:t>
            </w:r>
          </w:p>
          <w:p w:rsidR="00AD28E1" w:rsidRPr="00AA27CF" w:rsidRDefault="008552A6" w:rsidP="00AD28E1">
            <w:pPr>
              <w:spacing w:after="0"/>
              <w:rPr>
                <w:lang w:val="fr-CA"/>
              </w:rPr>
            </w:pPr>
            <w:r w:rsidRPr="00AA27CF">
              <w:rPr>
                <w:lang w:val="fr-CA"/>
              </w:rPr>
              <w:t>Ce matériel est fourni «tel quel». L'auteur n’offre aucune garantie d'aucune sorte, expresse ou implicite, quant à toute question, y compris, mais sans s'y limiter, à la garantie de performance, à l'usage ou de qualité marchande, l'exclusivité, ou les résultats obtenus par l'utilisation du matériel.</w:t>
            </w:r>
          </w:p>
          <w:p w:rsidR="00AD28E1" w:rsidRPr="00AA27CF" w:rsidRDefault="00AD28E1" w:rsidP="00AD28E1">
            <w:pPr>
              <w:spacing w:after="0"/>
              <w:rPr>
                <w:lang w:val="fr-CA"/>
              </w:rPr>
            </w:pPr>
          </w:p>
          <w:p w:rsidR="00AD28E1" w:rsidRPr="00AA27CF" w:rsidRDefault="008552A6" w:rsidP="00AD28E1">
            <w:pPr>
              <w:spacing w:after="0"/>
              <w:rPr>
                <w:lang w:val="fr-CA"/>
              </w:rPr>
            </w:pPr>
            <w:r w:rsidRPr="00AA27CF">
              <w:rPr>
                <w:lang w:val="fr-CA"/>
              </w:rPr>
              <w:t>Les processus décrits dans cette trousse de déploiement ne sont pas destinés à empêcher ou de dissuader l'utilisation de processus supplémentaires que de très petits organismes pourraient trouver utile.</w:t>
            </w:r>
          </w:p>
          <w:p w:rsidR="00670D27" w:rsidRPr="00AA27CF" w:rsidRDefault="00670D27" w:rsidP="00DB3A13">
            <w:pPr>
              <w:autoSpaceDE w:val="0"/>
              <w:autoSpaceDN w:val="0"/>
              <w:adjustRightInd w:val="0"/>
              <w:spacing w:after="0"/>
              <w:rPr>
                <w:rFonts w:cs="Arial"/>
                <w:lang w:val="fr-CA" w:eastAsia="fr-CA"/>
              </w:rPr>
            </w:pPr>
          </w:p>
        </w:tc>
      </w:tr>
    </w:tbl>
    <w:p w:rsidR="00670D27" w:rsidRPr="00AA27CF" w:rsidRDefault="00670D27" w:rsidP="00B166D8">
      <w:pPr>
        <w:rPr>
          <w:lang w:val="fr-CA"/>
        </w:rPr>
      </w:pPr>
    </w:p>
    <w:p w:rsidR="00670D27" w:rsidRPr="00AA27CF" w:rsidRDefault="00670D27" w:rsidP="00B166D8">
      <w:pPr>
        <w:rPr>
          <w:lang w:val="fr-CA"/>
        </w:rPr>
      </w:pPr>
    </w:p>
    <w:tbl>
      <w:tblPr>
        <w:tblW w:w="93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6711"/>
      </w:tblGrid>
      <w:tr w:rsidR="00F0565B" w:rsidRPr="008952A4" w:rsidTr="00910BD8">
        <w:trPr>
          <w:trHeight w:val="748"/>
        </w:trPr>
        <w:tc>
          <w:tcPr>
            <w:tcW w:w="2590" w:type="dxa"/>
            <w:vAlign w:val="center"/>
          </w:tcPr>
          <w:p w:rsidR="00F0565B" w:rsidRPr="00AA27CF" w:rsidRDefault="00F0565B" w:rsidP="00F0565B">
            <w:pPr>
              <w:jc w:val="left"/>
              <w:rPr>
                <w:b/>
                <w:lang w:val="fr-CA"/>
              </w:rPr>
            </w:pPr>
            <w:r w:rsidRPr="00AA27CF">
              <w:rPr>
                <w:b/>
                <w:lang w:val="fr-CA"/>
              </w:rPr>
              <w:t>Auteur</w:t>
            </w:r>
            <w:r w:rsidR="001E25B1" w:rsidRPr="00AA27CF">
              <w:rPr>
                <w:b/>
                <w:lang w:val="fr-CA"/>
              </w:rPr>
              <w:t>s</w:t>
            </w:r>
          </w:p>
        </w:tc>
        <w:tc>
          <w:tcPr>
            <w:tcW w:w="6711" w:type="dxa"/>
            <w:vAlign w:val="center"/>
          </w:tcPr>
          <w:p w:rsidR="00F0565B" w:rsidRPr="00AA27CF" w:rsidRDefault="00F0565B" w:rsidP="00DC1789">
            <w:pPr>
              <w:jc w:val="left"/>
              <w:rPr>
                <w:lang w:val="fr-CA"/>
              </w:rPr>
            </w:pPr>
            <w:r w:rsidRPr="00AA27CF">
              <w:rPr>
                <w:lang w:val="fr-CA"/>
              </w:rPr>
              <w:t xml:space="preserve">G. Hernandez </w:t>
            </w:r>
            <w:r w:rsidR="00102DAC" w:rsidRPr="00AA27CF">
              <w:rPr>
                <w:lang w:val="fr-CA"/>
              </w:rPr>
              <w:t xml:space="preserve">- </w:t>
            </w:r>
            <w:r w:rsidR="00DB3A13" w:rsidRPr="00AA27CF">
              <w:rPr>
                <w:lang w:val="fr-CA"/>
              </w:rPr>
              <w:t>École de technologie supérieure</w:t>
            </w:r>
            <w:r w:rsidRPr="00AA27CF">
              <w:rPr>
                <w:lang w:val="fr-CA"/>
              </w:rPr>
              <w:t xml:space="preserve"> (</w:t>
            </w:r>
            <w:r w:rsidR="00B96AFB" w:rsidRPr="00AA27CF">
              <w:rPr>
                <w:lang w:val="fr-CA"/>
              </w:rPr>
              <w:t>É</w:t>
            </w:r>
            <w:r w:rsidRPr="00AA27CF">
              <w:rPr>
                <w:lang w:val="fr-CA"/>
              </w:rPr>
              <w:t>TS</w:t>
            </w:r>
            <w:r w:rsidR="00DB3A13" w:rsidRPr="00AA27CF">
              <w:rPr>
                <w:lang w:val="fr-CA"/>
              </w:rPr>
              <w:t>), Canada.</w:t>
            </w:r>
            <w:r w:rsidRPr="00AA27CF">
              <w:rPr>
                <w:i/>
                <w:lang w:val="fr-CA"/>
              </w:rPr>
              <w:t xml:space="preserve">  </w:t>
            </w:r>
          </w:p>
          <w:p w:rsidR="00F0565B" w:rsidRPr="00AA27CF" w:rsidRDefault="00F0565B" w:rsidP="00DB3A13">
            <w:pPr>
              <w:jc w:val="left"/>
              <w:rPr>
                <w:i/>
                <w:lang w:val="fr-CA"/>
              </w:rPr>
            </w:pPr>
            <w:r w:rsidRPr="00AA27CF">
              <w:rPr>
                <w:lang w:val="fr-CA"/>
              </w:rPr>
              <w:t>W. Gonzalez</w:t>
            </w:r>
            <w:r w:rsidRPr="00AA27CF">
              <w:rPr>
                <w:i/>
                <w:lang w:val="fr-CA"/>
              </w:rPr>
              <w:t xml:space="preserve"> </w:t>
            </w:r>
            <w:r w:rsidR="00502F39" w:rsidRPr="00AA27CF">
              <w:rPr>
                <w:i/>
                <w:lang w:val="fr-CA"/>
              </w:rPr>
              <w:t>-</w:t>
            </w:r>
            <w:r w:rsidRPr="00AA27CF">
              <w:rPr>
                <w:i/>
                <w:lang w:val="fr-CA"/>
              </w:rPr>
              <w:t xml:space="preserve"> </w:t>
            </w:r>
            <w:r w:rsidR="00DB3A13" w:rsidRPr="00AA27CF">
              <w:rPr>
                <w:lang w:val="fr-CA"/>
              </w:rPr>
              <w:t>École de technologie supérieure (</w:t>
            </w:r>
            <w:r w:rsidR="00B96AFB" w:rsidRPr="00AA27CF">
              <w:rPr>
                <w:lang w:val="fr-CA"/>
              </w:rPr>
              <w:t>É</w:t>
            </w:r>
            <w:r w:rsidR="00DB3A13" w:rsidRPr="00AA27CF">
              <w:rPr>
                <w:lang w:val="fr-CA"/>
              </w:rPr>
              <w:t>TS), Canada.</w:t>
            </w:r>
            <w:r w:rsidRPr="00AA27CF">
              <w:rPr>
                <w:i/>
                <w:lang w:val="fr-CA"/>
              </w:rPr>
              <w:t xml:space="preserve">  </w:t>
            </w:r>
          </w:p>
        </w:tc>
      </w:tr>
      <w:tr w:rsidR="00F0565B" w:rsidRPr="008952A4" w:rsidTr="00910BD8">
        <w:trPr>
          <w:trHeight w:val="342"/>
        </w:trPr>
        <w:tc>
          <w:tcPr>
            <w:tcW w:w="2590" w:type="dxa"/>
            <w:vAlign w:val="center"/>
          </w:tcPr>
          <w:p w:rsidR="00F0565B" w:rsidRPr="00AA27CF" w:rsidRDefault="00F0565B" w:rsidP="00DC1789">
            <w:pPr>
              <w:jc w:val="left"/>
              <w:rPr>
                <w:b/>
                <w:lang w:val="fr-CA"/>
              </w:rPr>
            </w:pPr>
            <w:r w:rsidRPr="00AA27CF">
              <w:rPr>
                <w:b/>
                <w:lang w:val="fr-CA"/>
              </w:rPr>
              <w:t>Éditeur</w:t>
            </w:r>
          </w:p>
        </w:tc>
        <w:tc>
          <w:tcPr>
            <w:tcW w:w="6711" w:type="dxa"/>
            <w:vAlign w:val="center"/>
          </w:tcPr>
          <w:p w:rsidR="00F0565B" w:rsidRPr="00AA27CF" w:rsidRDefault="00F0565B" w:rsidP="00DB3A13">
            <w:pPr>
              <w:jc w:val="left"/>
              <w:rPr>
                <w:lang w:val="fr-CA"/>
              </w:rPr>
            </w:pPr>
            <w:r w:rsidRPr="00AA27CF">
              <w:rPr>
                <w:lang w:val="fr-CA"/>
              </w:rPr>
              <w:t xml:space="preserve">C. Y. LAPORTE – </w:t>
            </w:r>
            <w:r w:rsidR="00DB3A13" w:rsidRPr="00AA27CF">
              <w:rPr>
                <w:lang w:val="fr-CA"/>
              </w:rPr>
              <w:t>École de technologie supérieure (</w:t>
            </w:r>
            <w:r w:rsidR="00B96AFB" w:rsidRPr="00AA27CF">
              <w:rPr>
                <w:lang w:val="fr-CA"/>
              </w:rPr>
              <w:t>É</w:t>
            </w:r>
            <w:r w:rsidR="00DB3A13" w:rsidRPr="00AA27CF">
              <w:rPr>
                <w:lang w:val="fr-CA"/>
              </w:rPr>
              <w:t xml:space="preserve">TS), </w:t>
            </w:r>
            <w:r w:rsidRPr="00AA27CF">
              <w:rPr>
                <w:lang w:val="fr-CA"/>
              </w:rPr>
              <w:t>Canada</w:t>
            </w:r>
            <w:r w:rsidR="00DB3A13" w:rsidRPr="00AA27CF">
              <w:rPr>
                <w:lang w:val="fr-CA"/>
              </w:rPr>
              <w:t>.</w:t>
            </w:r>
          </w:p>
        </w:tc>
      </w:tr>
      <w:tr w:rsidR="00F0565B" w:rsidRPr="00AA27CF" w:rsidTr="00910BD8">
        <w:trPr>
          <w:trHeight w:val="324"/>
        </w:trPr>
        <w:tc>
          <w:tcPr>
            <w:tcW w:w="2590" w:type="dxa"/>
            <w:vAlign w:val="center"/>
          </w:tcPr>
          <w:p w:rsidR="00F0565B" w:rsidRPr="00AA27CF" w:rsidRDefault="00F0565B" w:rsidP="00DC1789">
            <w:pPr>
              <w:jc w:val="left"/>
              <w:rPr>
                <w:b/>
                <w:lang w:val="fr-CA"/>
              </w:rPr>
            </w:pPr>
            <w:r w:rsidRPr="00AA27CF">
              <w:rPr>
                <w:b/>
                <w:lang w:val="fr-CA"/>
              </w:rPr>
              <w:t xml:space="preserve">Date de création </w:t>
            </w:r>
          </w:p>
        </w:tc>
        <w:tc>
          <w:tcPr>
            <w:tcW w:w="6711" w:type="dxa"/>
            <w:vAlign w:val="center"/>
          </w:tcPr>
          <w:p w:rsidR="00F0565B" w:rsidRPr="00AA27CF" w:rsidRDefault="00910BD8" w:rsidP="00DC1789">
            <w:pPr>
              <w:jc w:val="left"/>
              <w:rPr>
                <w:lang w:val="fr-CA"/>
              </w:rPr>
            </w:pPr>
            <w:r w:rsidRPr="00AA27CF">
              <w:rPr>
                <w:lang w:val="fr-CA"/>
              </w:rPr>
              <w:t xml:space="preserve">9 août </w:t>
            </w:r>
            <w:r w:rsidR="00F0565B" w:rsidRPr="00AA27CF">
              <w:rPr>
                <w:lang w:val="fr-CA"/>
              </w:rPr>
              <w:t>2010</w:t>
            </w:r>
          </w:p>
        </w:tc>
      </w:tr>
      <w:tr w:rsidR="00F0565B" w:rsidRPr="00AA27CF" w:rsidTr="00910BD8">
        <w:trPr>
          <w:trHeight w:val="324"/>
        </w:trPr>
        <w:tc>
          <w:tcPr>
            <w:tcW w:w="2590" w:type="dxa"/>
            <w:vAlign w:val="center"/>
          </w:tcPr>
          <w:p w:rsidR="00F0565B" w:rsidRPr="00AA27CF" w:rsidRDefault="00F0565B" w:rsidP="00DC1789">
            <w:pPr>
              <w:jc w:val="left"/>
              <w:rPr>
                <w:b/>
                <w:lang w:val="fr-CA"/>
              </w:rPr>
            </w:pPr>
            <w:r w:rsidRPr="00AA27CF">
              <w:rPr>
                <w:b/>
                <w:lang w:val="fr-CA"/>
              </w:rPr>
              <w:t>Derni</w:t>
            </w:r>
            <w:r w:rsidR="001E25B1" w:rsidRPr="00AA27CF">
              <w:rPr>
                <w:b/>
                <w:lang w:val="fr-CA"/>
              </w:rPr>
              <w:t>ère</w:t>
            </w:r>
            <w:r w:rsidRPr="00AA27CF">
              <w:rPr>
                <w:b/>
                <w:lang w:val="fr-CA"/>
              </w:rPr>
              <w:t xml:space="preserve"> mis</w:t>
            </w:r>
            <w:r w:rsidR="001E25B1" w:rsidRPr="00AA27CF">
              <w:rPr>
                <w:b/>
                <w:lang w:val="fr-CA"/>
              </w:rPr>
              <w:t>e</w:t>
            </w:r>
            <w:r w:rsidRPr="00AA27CF">
              <w:rPr>
                <w:b/>
                <w:lang w:val="fr-CA"/>
              </w:rPr>
              <w:t xml:space="preserve"> à jour</w:t>
            </w:r>
          </w:p>
        </w:tc>
        <w:tc>
          <w:tcPr>
            <w:tcW w:w="6711" w:type="dxa"/>
            <w:vAlign w:val="center"/>
          </w:tcPr>
          <w:p w:rsidR="00F0565B" w:rsidRPr="00AA27CF" w:rsidRDefault="0084391A" w:rsidP="00924589">
            <w:pPr>
              <w:jc w:val="left"/>
              <w:rPr>
                <w:lang w:val="fr-CA"/>
              </w:rPr>
            </w:pPr>
            <w:r>
              <w:rPr>
                <w:lang w:val="fr-CA"/>
              </w:rPr>
              <w:t>21 septembre</w:t>
            </w:r>
            <w:r w:rsidR="00910BD8" w:rsidRPr="00AA27CF">
              <w:rPr>
                <w:lang w:val="fr-CA"/>
              </w:rPr>
              <w:t xml:space="preserve"> </w:t>
            </w:r>
            <w:r w:rsidR="00EE6E25" w:rsidRPr="00AA27CF">
              <w:rPr>
                <w:lang w:val="fr-CA"/>
              </w:rPr>
              <w:t>201</w:t>
            </w:r>
            <w:r w:rsidR="00924589" w:rsidRPr="00AA27CF">
              <w:rPr>
                <w:lang w:val="fr-CA"/>
              </w:rPr>
              <w:t>2</w:t>
            </w:r>
          </w:p>
        </w:tc>
      </w:tr>
      <w:tr w:rsidR="00F0565B" w:rsidRPr="00AA27CF" w:rsidTr="00910BD8">
        <w:trPr>
          <w:trHeight w:val="324"/>
        </w:trPr>
        <w:tc>
          <w:tcPr>
            <w:tcW w:w="2590" w:type="dxa"/>
            <w:vAlign w:val="center"/>
          </w:tcPr>
          <w:p w:rsidR="00F0565B" w:rsidRPr="00AA27CF" w:rsidRDefault="00F0565B" w:rsidP="00DC1789">
            <w:pPr>
              <w:jc w:val="left"/>
              <w:rPr>
                <w:b/>
                <w:lang w:val="fr-CA"/>
              </w:rPr>
            </w:pPr>
            <w:r w:rsidRPr="00AA27CF">
              <w:rPr>
                <w:b/>
                <w:lang w:val="fr-CA"/>
              </w:rPr>
              <w:t>État</w:t>
            </w:r>
          </w:p>
        </w:tc>
        <w:tc>
          <w:tcPr>
            <w:tcW w:w="6711" w:type="dxa"/>
            <w:vAlign w:val="center"/>
          </w:tcPr>
          <w:p w:rsidR="00F0565B" w:rsidRPr="00AA27CF" w:rsidRDefault="00D8509C" w:rsidP="00DC1789">
            <w:pPr>
              <w:jc w:val="left"/>
              <w:rPr>
                <w:lang w:val="fr-CA"/>
              </w:rPr>
            </w:pPr>
            <w:r w:rsidRPr="00AA27CF">
              <w:rPr>
                <w:lang w:val="fr-CA"/>
              </w:rPr>
              <w:t>Ébauche</w:t>
            </w:r>
          </w:p>
        </w:tc>
      </w:tr>
      <w:tr w:rsidR="00F0565B" w:rsidRPr="00AA27CF" w:rsidTr="00910BD8">
        <w:trPr>
          <w:trHeight w:val="342"/>
        </w:trPr>
        <w:tc>
          <w:tcPr>
            <w:tcW w:w="2590" w:type="dxa"/>
            <w:vAlign w:val="center"/>
          </w:tcPr>
          <w:p w:rsidR="00F0565B" w:rsidRPr="00AA27CF" w:rsidRDefault="00F0565B" w:rsidP="00DC1789">
            <w:pPr>
              <w:jc w:val="left"/>
              <w:rPr>
                <w:b/>
                <w:lang w:val="fr-CA"/>
              </w:rPr>
            </w:pPr>
            <w:r w:rsidRPr="00AA27CF">
              <w:rPr>
                <w:b/>
                <w:lang w:val="fr-CA"/>
              </w:rPr>
              <w:t>Version</w:t>
            </w:r>
          </w:p>
        </w:tc>
        <w:tc>
          <w:tcPr>
            <w:tcW w:w="6711" w:type="dxa"/>
            <w:vAlign w:val="center"/>
          </w:tcPr>
          <w:p w:rsidR="00F0565B" w:rsidRPr="00AA27CF" w:rsidRDefault="00F0565B" w:rsidP="00910BD8">
            <w:pPr>
              <w:pStyle w:val="Heading4"/>
            </w:pPr>
            <w:r w:rsidRPr="00AA27CF">
              <w:t>0.</w:t>
            </w:r>
            <w:r w:rsidR="00910BD8" w:rsidRPr="00AA27CF">
              <w:t>4</w:t>
            </w:r>
          </w:p>
        </w:tc>
      </w:tr>
    </w:tbl>
    <w:p w:rsidR="0089304D" w:rsidRPr="00AA27CF" w:rsidRDefault="0089304D" w:rsidP="00B166D8">
      <w:pPr>
        <w:rPr>
          <w:lang w:val="fr-CA"/>
        </w:rPr>
        <w:sectPr w:rsidR="0089304D" w:rsidRPr="00AA27CF" w:rsidSect="00AD28E1">
          <w:footerReference w:type="default" r:id="rId8"/>
          <w:pgSz w:w="11909" w:h="16834" w:code="9"/>
          <w:pgMar w:top="851" w:right="1412" w:bottom="567" w:left="1412" w:header="567" w:footer="567" w:gutter="0"/>
          <w:cols w:space="708"/>
          <w:docGrid w:linePitch="360"/>
        </w:sectPr>
      </w:pPr>
    </w:p>
    <w:p w:rsidR="00AB4FDF" w:rsidRPr="00AA27CF" w:rsidRDefault="00AB4FDF" w:rsidP="00AB4FDF">
      <w:pPr>
        <w:rPr>
          <w:lang w:val="fr-CA"/>
        </w:rPr>
      </w:pPr>
    </w:p>
    <w:p w:rsidR="00AB4FDF" w:rsidRPr="00AA27CF" w:rsidRDefault="001E25B1" w:rsidP="00547593">
      <w:pPr>
        <w:pStyle w:val="Information"/>
      </w:pPr>
      <w:r w:rsidRPr="00AA27CF">
        <w:t>Historique</w:t>
      </w:r>
      <w:r w:rsidR="00AB4FDF" w:rsidRPr="00AA27CF">
        <w:t xml:space="preserve"> de</w:t>
      </w:r>
      <w:r w:rsidRPr="00AA27CF">
        <w:t>s</w:t>
      </w:r>
      <w:r w:rsidR="00AB4FDF" w:rsidRPr="00AA27CF">
        <w:t xml:space="preserve"> </w:t>
      </w:r>
      <w:r w:rsidRPr="00AA27CF">
        <w:t>v</w:t>
      </w:r>
      <w:r w:rsidR="00AB4FDF" w:rsidRPr="00AA27CF">
        <w:t xml:space="preserve">ersions </w:t>
      </w:r>
    </w:p>
    <w:p w:rsidR="00AB4FDF" w:rsidRPr="00AA27CF" w:rsidRDefault="00AB4FDF" w:rsidP="00AB4FDF">
      <w:pPr>
        <w:rPr>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080"/>
        <w:gridCol w:w="1592"/>
        <w:gridCol w:w="4820"/>
      </w:tblGrid>
      <w:tr w:rsidR="00AB4FDF" w:rsidRPr="00AA27CF" w:rsidTr="003F323F">
        <w:trPr>
          <w:trHeight w:val="335"/>
        </w:trPr>
        <w:tc>
          <w:tcPr>
            <w:tcW w:w="1439" w:type="dxa"/>
            <w:shd w:val="clear" w:color="auto" w:fill="E6E6E6"/>
          </w:tcPr>
          <w:p w:rsidR="00AB4FDF" w:rsidRPr="00AA27CF" w:rsidRDefault="00AB4FDF" w:rsidP="00DC1789">
            <w:pPr>
              <w:rPr>
                <w:b/>
                <w:lang w:val="fr-CA"/>
              </w:rPr>
            </w:pPr>
            <w:r w:rsidRPr="00AA27CF">
              <w:rPr>
                <w:b/>
                <w:lang w:val="fr-CA"/>
              </w:rPr>
              <w:t>Date</w:t>
            </w:r>
          </w:p>
        </w:tc>
        <w:tc>
          <w:tcPr>
            <w:tcW w:w="1080" w:type="dxa"/>
            <w:shd w:val="clear" w:color="auto" w:fill="E6E6E6"/>
          </w:tcPr>
          <w:p w:rsidR="00AB4FDF" w:rsidRPr="00AA27CF" w:rsidRDefault="00AB4FDF" w:rsidP="00DC1789">
            <w:pPr>
              <w:rPr>
                <w:b/>
                <w:lang w:val="fr-CA"/>
              </w:rPr>
            </w:pPr>
            <w:r w:rsidRPr="00AA27CF">
              <w:rPr>
                <w:b/>
                <w:lang w:val="fr-CA"/>
              </w:rPr>
              <w:t>Version</w:t>
            </w:r>
          </w:p>
        </w:tc>
        <w:tc>
          <w:tcPr>
            <w:tcW w:w="1592" w:type="dxa"/>
            <w:shd w:val="clear" w:color="auto" w:fill="E6E6E6"/>
          </w:tcPr>
          <w:p w:rsidR="00AB4FDF" w:rsidRPr="00AA27CF" w:rsidRDefault="00CA06A6" w:rsidP="00DC1789">
            <w:pPr>
              <w:rPr>
                <w:b/>
                <w:lang w:val="fr-CA"/>
              </w:rPr>
            </w:pPr>
            <w:r w:rsidRPr="00AA27CF">
              <w:rPr>
                <w:b/>
                <w:lang w:val="fr-CA"/>
              </w:rPr>
              <w:t>Auteu</w:t>
            </w:r>
            <w:r w:rsidR="00AB4FDF" w:rsidRPr="00AA27CF">
              <w:rPr>
                <w:b/>
                <w:lang w:val="fr-CA"/>
              </w:rPr>
              <w:t>r</w:t>
            </w:r>
          </w:p>
        </w:tc>
        <w:tc>
          <w:tcPr>
            <w:tcW w:w="4820" w:type="dxa"/>
            <w:shd w:val="clear" w:color="auto" w:fill="E6E6E6"/>
          </w:tcPr>
          <w:p w:rsidR="00AB4FDF" w:rsidRPr="00AA27CF" w:rsidRDefault="00AB4FDF" w:rsidP="00DC1789">
            <w:pPr>
              <w:rPr>
                <w:b/>
                <w:lang w:val="fr-CA"/>
              </w:rPr>
            </w:pPr>
            <w:r w:rsidRPr="00AA27CF">
              <w:rPr>
                <w:b/>
                <w:lang w:val="fr-CA"/>
              </w:rPr>
              <w:t>Modification</w:t>
            </w:r>
          </w:p>
        </w:tc>
      </w:tr>
      <w:tr w:rsidR="00AB4FDF" w:rsidRPr="008952A4" w:rsidTr="003F323F">
        <w:trPr>
          <w:trHeight w:val="335"/>
        </w:trPr>
        <w:tc>
          <w:tcPr>
            <w:tcW w:w="1439" w:type="dxa"/>
          </w:tcPr>
          <w:p w:rsidR="00AB4FDF" w:rsidRPr="00AA27CF" w:rsidRDefault="00AB4FDF" w:rsidP="00DC1789">
            <w:pPr>
              <w:rPr>
                <w:lang w:val="fr-CA"/>
              </w:rPr>
            </w:pPr>
            <w:r w:rsidRPr="00AA27CF">
              <w:rPr>
                <w:lang w:val="fr-CA"/>
              </w:rPr>
              <w:t>09/08/2010</w:t>
            </w:r>
          </w:p>
        </w:tc>
        <w:tc>
          <w:tcPr>
            <w:tcW w:w="1080" w:type="dxa"/>
          </w:tcPr>
          <w:p w:rsidR="00AB4FDF" w:rsidRPr="00AA27CF" w:rsidRDefault="00AB4FDF" w:rsidP="00DC1789">
            <w:pPr>
              <w:rPr>
                <w:lang w:val="fr-CA"/>
              </w:rPr>
            </w:pPr>
            <w:r w:rsidRPr="00AA27CF">
              <w:rPr>
                <w:lang w:val="fr-CA"/>
              </w:rPr>
              <w:t>0.1</w:t>
            </w:r>
          </w:p>
        </w:tc>
        <w:tc>
          <w:tcPr>
            <w:tcW w:w="1592" w:type="dxa"/>
          </w:tcPr>
          <w:p w:rsidR="00AB4FDF" w:rsidRPr="00AA27CF" w:rsidRDefault="00AB4FDF" w:rsidP="00DC1789">
            <w:pPr>
              <w:rPr>
                <w:lang w:val="fr-CA"/>
              </w:rPr>
            </w:pPr>
            <w:r w:rsidRPr="00AA27CF">
              <w:rPr>
                <w:lang w:val="fr-CA"/>
              </w:rPr>
              <w:t>G. Hernandez</w:t>
            </w:r>
          </w:p>
          <w:p w:rsidR="00AB4FDF" w:rsidRPr="00AA27CF" w:rsidRDefault="00AB4FDF" w:rsidP="00DC1789">
            <w:pPr>
              <w:rPr>
                <w:lang w:val="fr-CA"/>
              </w:rPr>
            </w:pPr>
            <w:r w:rsidRPr="00AA27CF">
              <w:rPr>
                <w:lang w:val="fr-CA"/>
              </w:rPr>
              <w:t>W. Gonzalez</w:t>
            </w:r>
          </w:p>
        </w:tc>
        <w:tc>
          <w:tcPr>
            <w:tcW w:w="4820" w:type="dxa"/>
          </w:tcPr>
          <w:p w:rsidR="00AB4FDF" w:rsidRPr="00AA27CF" w:rsidRDefault="00AB4FDF" w:rsidP="00DC1789">
            <w:pPr>
              <w:rPr>
                <w:lang w:val="fr-CA"/>
              </w:rPr>
            </w:pPr>
            <w:r w:rsidRPr="00AA27CF">
              <w:rPr>
                <w:lang w:val="fr-CA"/>
              </w:rPr>
              <w:t xml:space="preserve">Création </w:t>
            </w:r>
            <w:r w:rsidR="005A7789" w:rsidRPr="00AA27CF">
              <w:rPr>
                <w:lang w:val="fr-CA"/>
              </w:rPr>
              <w:t xml:space="preserve">de la version anglaise </w:t>
            </w:r>
            <w:r w:rsidRPr="00AA27CF">
              <w:rPr>
                <w:lang w:val="fr-CA"/>
              </w:rPr>
              <w:t>d</w:t>
            </w:r>
            <w:r w:rsidR="005A7789" w:rsidRPr="00AA27CF">
              <w:rPr>
                <w:lang w:val="fr-CA"/>
              </w:rPr>
              <w:t>e la trousse</w:t>
            </w:r>
            <w:r w:rsidR="004F3B3F" w:rsidRPr="00AA27CF">
              <w:rPr>
                <w:lang w:val="fr-CA"/>
              </w:rPr>
              <w:t xml:space="preserve"> de déploiement</w:t>
            </w:r>
          </w:p>
        </w:tc>
      </w:tr>
      <w:tr w:rsidR="00AB4FDF" w:rsidRPr="00AA27CF" w:rsidTr="003F323F">
        <w:trPr>
          <w:trHeight w:val="335"/>
        </w:trPr>
        <w:tc>
          <w:tcPr>
            <w:tcW w:w="1439" w:type="dxa"/>
          </w:tcPr>
          <w:p w:rsidR="00AB4FDF" w:rsidRPr="00AA27CF" w:rsidRDefault="00A34DA2" w:rsidP="00DC1789">
            <w:pPr>
              <w:rPr>
                <w:lang w:val="fr-CA"/>
              </w:rPr>
            </w:pPr>
            <w:r w:rsidRPr="00AA27CF">
              <w:rPr>
                <w:lang w:val="fr-CA"/>
              </w:rPr>
              <w:t>27/08/2010</w:t>
            </w:r>
          </w:p>
        </w:tc>
        <w:tc>
          <w:tcPr>
            <w:tcW w:w="1080" w:type="dxa"/>
          </w:tcPr>
          <w:p w:rsidR="00AB4FDF" w:rsidRPr="00AA27CF" w:rsidRDefault="00A34DA2" w:rsidP="00DC1789">
            <w:pPr>
              <w:rPr>
                <w:lang w:val="fr-CA"/>
              </w:rPr>
            </w:pPr>
            <w:r w:rsidRPr="00AA27CF">
              <w:rPr>
                <w:lang w:val="fr-CA"/>
              </w:rPr>
              <w:t>0.1</w:t>
            </w:r>
          </w:p>
        </w:tc>
        <w:tc>
          <w:tcPr>
            <w:tcW w:w="1592" w:type="dxa"/>
          </w:tcPr>
          <w:p w:rsidR="00A34DA2" w:rsidRPr="00AA27CF" w:rsidRDefault="00A34DA2" w:rsidP="00A34DA2">
            <w:pPr>
              <w:rPr>
                <w:lang w:val="fr-CA"/>
              </w:rPr>
            </w:pPr>
            <w:r w:rsidRPr="00AA27CF">
              <w:rPr>
                <w:lang w:val="fr-CA"/>
              </w:rPr>
              <w:t>G. Hern</w:t>
            </w:r>
            <w:r w:rsidR="00516581" w:rsidRPr="00AA27CF">
              <w:rPr>
                <w:lang w:val="fr-CA"/>
              </w:rPr>
              <w:t>án</w:t>
            </w:r>
            <w:r w:rsidRPr="00AA27CF">
              <w:rPr>
                <w:lang w:val="fr-CA"/>
              </w:rPr>
              <w:t>dez</w:t>
            </w:r>
          </w:p>
          <w:p w:rsidR="00AB4FDF" w:rsidRPr="00AA27CF" w:rsidRDefault="00A34DA2" w:rsidP="00A34DA2">
            <w:pPr>
              <w:rPr>
                <w:lang w:val="fr-CA"/>
              </w:rPr>
            </w:pPr>
            <w:r w:rsidRPr="00AA27CF">
              <w:rPr>
                <w:lang w:val="fr-CA"/>
              </w:rPr>
              <w:t>W. Gonzalez</w:t>
            </w:r>
          </w:p>
        </w:tc>
        <w:tc>
          <w:tcPr>
            <w:tcW w:w="4820" w:type="dxa"/>
          </w:tcPr>
          <w:p w:rsidR="00AB4FDF" w:rsidRPr="00AA27CF" w:rsidRDefault="00A34DA2" w:rsidP="00DC1789">
            <w:pPr>
              <w:rPr>
                <w:lang w:val="fr-CA"/>
              </w:rPr>
            </w:pPr>
            <w:r w:rsidRPr="00AA27CF">
              <w:rPr>
                <w:lang w:val="fr-CA"/>
              </w:rPr>
              <w:t xml:space="preserve">Traduction du document </w:t>
            </w:r>
          </w:p>
        </w:tc>
      </w:tr>
      <w:tr w:rsidR="00AB4FDF" w:rsidRPr="00AA27CF" w:rsidTr="003F323F">
        <w:trPr>
          <w:trHeight w:val="335"/>
        </w:trPr>
        <w:tc>
          <w:tcPr>
            <w:tcW w:w="1439" w:type="dxa"/>
          </w:tcPr>
          <w:p w:rsidR="00AB4FDF" w:rsidRPr="00AA27CF" w:rsidRDefault="00EE6E25" w:rsidP="00DC1789">
            <w:pPr>
              <w:rPr>
                <w:lang w:val="fr-CA"/>
              </w:rPr>
            </w:pPr>
            <w:r w:rsidRPr="00AA27CF">
              <w:rPr>
                <w:lang w:val="fr-CA"/>
              </w:rPr>
              <w:t>27/09/2010</w:t>
            </w:r>
          </w:p>
        </w:tc>
        <w:tc>
          <w:tcPr>
            <w:tcW w:w="1080" w:type="dxa"/>
          </w:tcPr>
          <w:p w:rsidR="00AB4FDF" w:rsidRPr="00AA27CF" w:rsidRDefault="00EE6E25" w:rsidP="00DC1789">
            <w:pPr>
              <w:rPr>
                <w:lang w:val="fr-CA"/>
              </w:rPr>
            </w:pPr>
            <w:r w:rsidRPr="00AA27CF">
              <w:rPr>
                <w:lang w:val="fr-CA"/>
              </w:rPr>
              <w:t>0.2</w:t>
            </w:r>
          </w:p>
        </w:tc>
        <w:tc>
          <w:tcPr>
            <w:tcW w:w="1592" w:type="dxa"/>
          </w:tcPr>
          <w:p w:rsidR="00AB4FDF" w:rsidRPr="00AA27CF" w:rsidRDefault="00EE6E25" w:rsidP="00DC1789">
            <w:pPr>
              <w:rPr>
                <w:lang w:val="fr-CA"/>
              </w:rPr>
            </w:pPr>
            <w:r w:rsidRPr="00AA27CF">
              <w:rPr>
                <w:lang w:val="fr-CA"/>
              </w:rPr>
              <w:t>V. Ribaud</w:t>
            </w:r>
          </w:p>
        </w:tc>
        <w:tc>
          <w:tcPr>
            <w:tcW w:w="4820" w:type="dxa"/>
          </w:tcPr>
          <w:p w:rsidR="00AB4FDF" w:rsidRPr="00AA27CF" w:rsidRDefault="00EE6E25" w:rsidP="00DC1789">
            <w:pPr>
              <w:rPr>
                <w:lang w:val="fr-CA"/>
              </w:rPr>
            </w:pPr>
            <w:r w:rsidRPr="00AA27CF">
              <w:rPr>
                <w:lang w:val="fr-CA"/>
              </w:rPr>
              <w:t>Relecture et corrections mineures</w:t>
            </w:r>
          </w:p>
        </w:tc>
      </w:tr>
      <w:tr w:rsidR="00AB4FDF" w:rsidRPr="00AA27CF" w:rsidTr="003F323F">
        <w:trPr>
          <w:trHeight w:val="335"/>
        </w:trPr>
        <w:tc>
          <w:tcPr>
            <w:tcW w:w="1439" w:type="dxa"/>
          </w:tcPr>
          <w:p w:rsidR="00AB4FDF" w:rsidRPr="00AA27CF" w:rsidRDefault="00CE172C" w:rsidP="00DC1789">
            <w:pPr>
              <w:rPr>
                <w:lang w:val="fr-CA"/>
              </w:rPr>
            </w:pPr>
            <w:r w:rsidRPr="00AA27CF">
              <w:rPr>
                <w:lang w:val="fr-CA"/>
              </w:rPr>
              <w:t>26</w:t>
            </w:r>
            <w:r w:rsidR="00C1577C" w:rsidRPr="00AA27CF">
              <w:rPr>
                <w:lang w:val="fr-CA"/>
              </w:rPr>
              <w:t>/11/2010</w:t>
            </w:r>
          </w:p>
        </w:tc>
        <w:tc>
          <w:tcPr>
            <w:tcW w:w="1080" w:type="dxa"/>
          </w:tcPr>
          <w:p w:rsidR="00AB4FDF" w:rsidRPr="00AA27CF" w:rsidRDefault="00C1577C" w:rsidP="00DC1789">
            <w:pPr>
              <w:rPr>
                <w:lang w:val="fr-CA"/>
              </w:rPr>
            </w:pPr>
            <w:r w:rsidRPr="00AA27CF">
              <w:rPr>
                <w:lang w:val="fr-CA"/>
              </w:rPr>
              <w:t>0.3</w:t>
            </w:r>
          </w:p>
        </w:tc>
        <w:tc>
          <w:tcPr>
            <w:tcW w:w="1592" w:type="dxa"/>
          </w:tcPr>
          <w:p w:rsidR="00C1577C" w:rsidRPr="00AA27CF" w:rsidRDefault="00C1577C" w:rsidP="00C1577C">
            <w:pPr>
              <w:rPr>
                <w:lang w:val="fr-CA"/>
              </w:rPr>
            </w:pPr>
            <w:r w:rsidRPr="00AA27CF">
              <w:rPr>
                <w:lang w:val="fr-CA"/>
              </w:rPr>
              <w:t>G. Hernández</w:t>
            </w:r>
          </w:p>
          <w:p w:rsidR="00AB4FDF" w:rsidRPr="00AA27CF" w:rsidRDefault="00C1577C" w:rsidP="00C1577C">
            <w:pPr>
              <w:rPr>
                <w:lang w:val="fr-CA"/>
              </w:rPr>
            </w:pPr>
            <w:r w:rsidRPr="00AA27CF">
              <w:rPr>
                <w:lang w:val="fr-CA"/>
              </w:rPr>
              <w:t>W. Gonzalez</w:t>
            </w:r>
          </w:p>
        </w:tc>
        <w:tc>
          <w:tcPr>
            <w:tcW w:w="4820" w:type="dxa"/>
          </w:tcPr>
          <w:p w:rsidR="00AB4FDF" w:rsidRPr="00AA27CF" w:rsidRDefault="00C1577C" w:rsidP="00DC1789">
            <w:pPr>
              <w:rPr>
                <w:lang w:val="fr-CA"/>
              </w:rPr>
            </w:pPr>
            <w:r w:rsidRPr="00AA27CF">
              <w:rPr>
                <w:lang w:val="fr-CA"/>
              </w:rPr>
              <w:t>Mise à jour</w:t>
            </w:r>
          </w:p>
        </w:tc>
      </w:tr>
      <w:tr w:rsidR="00AB4FDF" w:rsidRPr="008952A4" w:rsidTr="003F323F">
        <w:trPr>
          <w:trHeight w:val="335"/>
        </w:trPr>
        <w:tc>
          <w:tcPr>
            <w:tcW w:w="1439" w:type="dxa"/>
          </w:tcPr>
          <w:p w:rsidR="00AB4FDF" w:rsidRPr="00AA27CF" w:rsidRDefault="00924589" w:rsidP="00DC1789">
            <w:pPr>
              <w:rPr>
                <w:lang w:val="fr-CA"/>
              </w:rPr>
            </w:pPr>
            <w:r w:rsidRPr="00AA27CF">
              <w:rPr>
                <w:lang w:val="fr-CA"/>
              </w:rPr>
              <w:t>10/06/2012</w:t>
            </w:r>
          </w:p>
        </w:tc>
        <w:tc>
          <w:tcPr>
            <w:tcW w:w="1080" w:type="dxa"/>
          </w:tcPr>
          <w:p w:rsidR="00AB4FDF" w:rsidRPr="00AA27CF" w:rsidRDefault="00924589" w:rsidP="00DC1789">
            <w:pPr>
              <w:rPr>
                <w:lang w:val="fr-CA"/>
              </w:rPr>
            </w:pPr>
            <w:r w:rsidRPr="00AA27CF">
              <w:rPr>
                <w:lang w:val="fr-CA"/>
              </w:rPr>
              <w:t>0.4</w:t>
            </w:r>
          </w:p>
        </w:tc>
        <w:tc>
          <w:tcPr>
            <w:tcW w:w="1592" w:type="dxa"/>
          </w:tcPr>
          <w:p w:rsidR="00AB4FDF" w:rsidRPr="00AA27CF" w:rsidRDefault="00924589" w:rsidP="00DC1789">
            <w:pPr>
              <w:rPr>
                <w:lang w:val="fr-CA"/>
              </w:rPr>
            </w:pPr>
            <w:r w:rsidRPr="00AA27CF">
              <w:rPr>
                <w:lang w:val="fr-CA"/>
              </w:rPr>
              <w:t>M. Ferrer</w:t>
            </w:r>
          </w:p>
        </w:tc>
        <w:tc>
          <w:tcPr>
            <w:tcW w:w="4820" w:type="dxa"/>
          </w:tcPr>
          <w:p w:rsidR="00AB4FDF" w:rsidRPr="00AA27CF" w:rsidRDefault="00167EF1" w:rsidP="00DC1789">
            <w:pPr>
              <w:rPr>
                <w:lang w:val="fr-CA"/>
              </w:rPr>
            </w:pPr>
            <w:r>
              <w:rPr>
                <w:lang w:val="fr-CA"/>
              </w:rPr>
              <w:t>A</w:t>
            </w:r>
            <w:bookmarkStart w:id="2" w:name="_GoBack"/>
            <w:bookmarkEnd w:id="2"/>
            <w:r w:rsidR="00910BD8" w:rsidRPr="00AA27CF">
              <w:rPr>
                <w:lang w:val="fr-CA"/>
              </w:rPr>
              <w:t>jout de tâches pour la gestion d'un calendrier</w:t>
            </w:r>
          </w:p>
        </w:tc>
      </w:tr>
      <w:tr w:rsidR="00AB4FDF" w:rsidRPr="008952A4" w:rsidTr="003F323F">
        <w:trPr>
          <w:trHeight w:val="335"/>
        </w:trPr>
        <w:tc>
          <w:tcPr>
            <w:tcW w:w="1439" w:type="dxa"/>
          </w:tcPr>
          <w:p w:rsidR="00AB4FDF" w:rsidRPr="00AA27CF" w:rsidRDefault="00AB4FDF" w:rsidP="00DC1789">
            <w:pPr>
              <w:rPr>
                <w:lang w:val="fr-CA"/>
              </w:rPr>
            </w:pPr>
          </w:p>
        </w:tc>
        <w:tc>
          <w:tcPr>
            <w:tcW w:w="1080" w:type="dxa"/>
          </w:tcPr>
          <w:p w:rsidR="00AB4FDF" w:rsidRPr="00AA27CF" w:rsidRDefault="00AB4FDF" w:rsidP="00DC1789">
            <w:pPr>
              <w:rPr>
                <w:lang w:val="fr-CA"/>
              </w:rPr>
            </w:pPr>
          </w:p>
        </w:tc>
        <w:tc>
          <w:tcPr>
            <w:tcW w:w="1592" w:type="dxa"/>
          </w:tcPr>
          <w:p w:rsidR="00AB4FDF" w:rsidRPr="00AA27CF" w:rsidRDefault="00AB4FDF" w:rsidP="00DC1789">
            <w:pPr>
              <w:rPr>
                <w:lang w:val="fr-CA"/>
              </w:rPr>
            </w:pPr>
          </w:p>
        </w:tc>
        <w:tc>
          <w:tcPr>
            <w:tcW w:w="4820" w:type="dxa"/>
          </w:tcPr>
          <w:p w:rsidR="00AB4FDF" w:rsidRPr="00AA27CF" w:rsidRDefault="00AB4FDF" w:rsidP="00DC1789">
            <w:pPr>
              <w:rPr>
                <w:lang w:val="fr-CA"/>
              </w:rPr>
            </w:pPr>
          </w:p>
        </w:tc>
      </w:tr>
      <w:tr w:rsidR="003F323F" w:rsidRPr="008952A4" w:rsidTr="003F323F">
        <w:trPr>
          <w:trHeight w:val="335"/>
        </w:trPr>
        <w:tc>
          <w:tcPr>
            <w:tcW w:w="1439" w:type="dxa"/>
          </w:tcPr>
          <w:p w:rsidR="003F323F" w:rsidRPr="00AA27CF" w:rsidRDefault="003F323F" w:rsidP="00DC1789">
            <w:pPr>
              <w:rPr>
                <w:lang w:val="fr-CA"/>
              </w:rPr>
            </w:pPr>
          </w:p>
        </w:tc>
        <w:tc>
          <w:tcPr>
            <w:tcW w:w="1080" w:type="dxa"/>
          </w:tcPr>
          <w:p w:rsidR="003F323F" w:rsidRPr="00AA27CF" w:rsidRDefault="003F323F" w:rsidP="00DC1789">
            <w:pPr>
              <w:rPr>
                <w:lang w:val="fr-CA"/>
              </w:rPr>
            </w:pPr>
          </w:p>
        </w:tc>
        <w:tc>
          <w:tcPr>
            <w:tcW w:w="1592" w:type="dxa"/>
          </w:tcPr>
          <w:p w:rsidR="003F323F" w:rsidRPr="00AA27CF" w:rsidRDefault="003F323F" w:rsidP="00DC1789">
            <w:pPr>
              <w:rPr>
                <w:lang w:val="fr-CA"/>
              </w:rPr>
            </w:pPr>
          </w:p>
        </w:tc>
        <w:tc>
          <w:tcPr>
            <w:tcW w:w="4820" w:type="dxa"/>
          </w:tcPr>
          <w:p w:rsidR="003F323F" w:rsidRPr="00AA27CF" w:rsidRDefault="003F323F" w:rsidP="00DC1789">
            <w:pPr>
              <w:rPr>
                <w:lang w:val="fr-CA"/>
              </w:rPr>
            </w:pPr>
          </w:p>
        </w:tc>
      </w:tr>
      <w:tr w:rsidR="003F323F" w:rsidRPr="008952A4" w:rsidTr="003F323F">
        <w:trPr>
          <w:trHeight w:val="335"/>
        </w:trPr>
        <w:tc>
          <w:tcPr>
            <w:tcW w:w="1439" w:type="dxa"/>
          </w:tcPr>
          <w:p w:rsidR="003F323F" w:rsidRPr="00AA27CF" w:rsidRDefault="003F323F" w:rsidP="00DC1789">
            <w:pPr>
              <w:rPr>
                <w:lang w:val="fr-CA"/>
              </w:rPr>
            </w:pPr>
          </w:p>
        </w:tc>
        <w:tc>
          <w:tcPr>
            <w:tcW w:w="1080" w:type="dxa"/>
          </w:tcPr>
          <w:p w:rsidR="003F323F" w:rsidRPr="00AA27CF" w:rsidRDefault="003F323F" w:rsidP="00DC1789">
            <w:pPr>
              <w:rPr>
                <w:lang w:val="fr-CA"/>
              </w:rPr>
            </w:pPr>
          </w:p>
        </w:tc>
        <w:tc>
          <w:tcPr>
            <w:tcW w:w="1592" w:type="dxa"/>
          </w:tcPr>
          <w:p w:rsidR="003F323F" w:rsidRPr="00AA27CF" w:rsidRDefault="003F323F" w:rsidP="00DC1789">
            <w:pPr>
              <w:rPr>
                <w:lang w:val="fr-CA"/>
              </w:rPr>
            </w:pPr>
          </w:p>
        </w:tc>
        <w:tc>
          <w:tcPr>
            <w:tcW w:w="4820" w:type="dxa"/>
          </w:tcPr>
          <w:p w:rsidR="003F323F" w:rsidRPr="00AA27CF" w:rsidRDefault="003F323F" w:rsidP="00DC1789">
            <w:pPr>
              <w:rPr>
                <w:lang w:val="fr-CA"/>
              </w:rPr>
            </w:pPr>
          </w:p>
        </w:tc>
      </w:tr>
    </w:tbl>
    <w:p w:rsidR="00AB4FDF" w:rsidRPr="00AA27CF" w:rsidRDefault="00AB4FDF" w:rsidP="00AB4FDF">
      <w:pPr>
        <w:rPr>
          <w:lang w:val="fr-CA"/>
        </w:rPr>
      </w:pPr>
    </w:p>
    <w:p w:rsidR="00AB4FDF" w:rsidRPr="00AA27CF" w:rsidRDefault="00AB4FDF" w:rsidP="00547593">
      <w:pPr>
        <w:pStyle w:val="Information"/>
      </w:pPr>
      <w:r w:rsidRPr="00AA27CF">
        <w:t>Abréviations/</w:t>
      </w:r>
      <w:r w:rsidR="005A7789" w:rsidRPr="00AA27CF">
        <w:t>a</w:t>
      </w:r>
      <w:r w:rsidRPr="00AA27CF">
        <w:t>cronymes</w:t>
      </w:r>
    </w:p>
    <w:p w:rsidR="00AB4FDF" w:rsidRPr="00AA27CF" w:rsidRDefault="00AB4FDF" w:rsidP="00AB4FDF">
      <w:pPr>
        <w:rPr>
          <w:lang w:val="fr-C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7423"/>
      </w:tblGrid>
      <w:tr w:rsidR="00AB4FDF" w:rsidRPr="00AA27CF" w:rsidTr="00004AB1">
        <w:trPr>
          <w:trHeight w:val="308"/>
        </w:trPr>
        <w:tc>
          <w:tcPr>
            <w:tcW w:w="1491" w:type="dxa"/>
            <w:shd w:val="clear" w:color="auto" w:fill="E6E6E6"/>
            <w:vAlign w:val="center"/>
          </w:tcPr>
          <w:p w:rsidR="00AB4FDF" w:rsidRPr="00AA27CF" w:rsidRDefault="00AB4FDF" w:rsidP="00DC1789">
            <w:pPr>
              <w:jc w:val="center"/>
              <w:rPr>
                <w:b/>
                <w:lang w:val="fr-CA"/>
              </w:rPr>
            </w:pPr>
            <w:proofErr w:type="spellStart"/>
            <w:r w:rsidRPr="00AA27CF">
              <w:rPr>
                <w:b/>
                <w:lang w:val="fr-CA"/>
              </w:rPr>
              <w:t>Abré</w:t>
            </w:r>
            <w:proofErr w:type="spellEnd"/>
            <w:proofErr w:type="gramStart"/>
            <w:r w:rsidRPr="00AA27CF">
              <w:rPr>
                <w:b/>
                <w:lang w:val="fr-CA"/>
              </w:rPr>
              <w:t>./</w:t>
            </w:r>
            <w:proofErr w:type="spellStart"/>
            <w:proofErr w:type="gramEnd"/>
            <w:r w:rsidRPr="00AA27CF">
              <w:rPr>
                <w:b/>
                <w:lang w:val="fr-CA"/>
              </w:rPr>
              <w:t>Acro</w:t>
            </w:r>
            <w:proofErr w:type="spellEnd"/>
            <w:r w:rsidRPr="00AA27CF">
              <w:rPr>
                <w:b/>
                <w:lang w:val="fr-CA"/>
              </w:rPr>
              <w:t>.</w:t>
            </w:r>
          </w:p>
        </w:tc>
        <w:tc>
          <w:tcPr>
            <w:tcW w:w="7468" w:type="dxa"/>
            <w:shd w:val="clear" w:color="auto" w:fill="E6E6E6"/>
            <w:vAlign w:val="center"/>
          </w:tcPr>
          <w:p w:rsidR="00AB4FDF" w:rsidRPr="00AA27CF" w:rsidRDefault="00467994" w:rsidP="00DC1789">
            <w:pPr>
              <w:jc w:val="center"/>
              <w:rPr>
                <w:b/>
                <w:lang w:val="fr-CA"/>
              </w:rPr>
            </w:pPr>
            <w:r w:rsidRPr="00AA27CF">
              <w:rPr>
                <w:b/>
                <w:lang w:val="fr-CA"/>
              </w:rPr>
              <w:t>Définitions</w:t>
            </w:r>
          </w:p>
        </w:tc>
      </w:tr>
      <w:tr w:rsidR="00AB4FDF" w:rsidRPr="008952A4" w:rsidTr="00004AB1">
        <w:trPr>
          <w:trHeight w:val="331"/>
        </w:trPr>
        <w:tc>
          <w:tcPr>
            <w:tcW w:w="1491" w:type="dxa"/>
          </w:tcPr>
          <w:p w:rsidR="00AB4FDF" w:rsidRPr="00AA27CF" w:rsidRDefault="00AB4FDF" w:rsidP="00DC1789">
            <w:pPr>
              <w:rPr>
                <w:lang w:val="fr-CA"/>
              </w:rPr>
            </w:pPr>
            <w:r w:rsidRPr="00AA27CF">
              <w:rPr>
                <w:lang w:val="fr-CA"/>
              </w:rPr>
              <w:t>TD</w:t>
            </w:r>
          </w:p>
        </w:tc>
        <w:tc>
          <w:tcPr>
            <w:tcW w:w="7468" w:type="dxa"/>
          </w:tcPr>
          <w:p w:rsidR="00AB4FDF" w:rsidRPr="00AA27CF" w:rsidRDefault="00AB4FDF" w:rsidP="001972C2">
            <w:pPr>
              <w:rPr>
                <w:lang w:val="fr-CA"/>
              </w:rPr>
            </w:pPr>
            <w:r w:rsidRPr="00AA27CF">
              <w:rPr>
                <w:lang w:val="fr-CA"/>
              </w:rPr>
              <w:t xml:space="preserve">Trousse de déploiement – ensemble d’artefacts développés pour faciliter l’implémentation </w:t>
            </w:r>
            <w:r w:rsidR="001972C2" w:rsidRPr="00AA27CF">
              <w:rPr>
                <w:lang w:val="fr-CA"/>
              </w:rPr>
              <w:t xml:space="preserve">dans un très petit organisme, </w:t>
            </w:r>
            <w:r w:rsidRPr="00AA27CF">
              <w:rPr>
                <w:lang w:val="fr-CA"/>
              </w:rPr>
              <w:t>d’un ensemble de pratiques</w:t>
            </w:r>
            <w:r w:rsidR="0093032F" w:rsidRPr="00AA27CF">
              <w:rPr>
                <w:lang w:val="fr-CA"/>
              </w:rPr>
              <w:t xml:space="preserve"> </w:t>
            </w:r>
            <w:r w:rsidR="001972C2" w:rsidRPr="00AA27CF">
              <w:rPr>
                <w:lang w:val="fr-CA"/>
              </w:rPr>
              <w:t xml:space="preserve">provenant d’un cadre de référence </w:t>
            </w:r>
            <w:r w:rsidRPr="00AA27CF">
              <w:rPr>
                <w:lang w:val="fr-CA"/>
              </w:rPr>
              <w:t xml:space="preserve"> </w:t>
            </w:r>
            <w:r w:rsidR="00467994" w:rsidRPr="00AA27CF">
              <w:rPr>
                <w:lang w:val="fr-CA"/>
              </w:rPr>
              <w:t>sélectionné</w:t>
            </w:r>
            <w:r w:rsidRPr="00AA27CF">
              <w:rPr>
                <w:lang w:val="fr-CA"/>
              </w:rPr>
              <w:t>.</w:t>
            </w:r>
          </w:p>
        </w:tc>
      </w:tr>
      <w:tr w:rsidR="00AB4FDF" w:rsidRPr="008952A4" w:rsidTr="00004AB1">
        <w:trPr>
          <w:trHeight w:val="331"/>
        </w:trPr>
        <w:tc>
          <w:tcPr>
            <w:tcW w:w="1491" w:type="dxa"/>
          </w:tcPr>
          <w:p w:rsidR="00AB4FDF" w:rsidRPr="00AA27CF" w:rsidRDefault="00AB4FDF" w:rsidP="00DC1789">
            <w:pPr>
              <w:rPr>
                <w:lang w:val="fr-CA"/>
              </w:rPr>
            </w:pPr>
            <w:r w:rsidRPr="00AA27CF">
              <w:rPr>
                <w:lang w:val="fr-CA"/>
              </w:rPr>
              <w:t>TPO</w:t>
            </w:r>
          </w:p>
        </w:tc>
        <w:tc>
          <w:tcPr>
            <w:tcW w:w="7468" w:type="dxa"/>
          </w:tcPr>
          <w:p w:rsidR="00AB4FDF" w:rsidRPr="00AA27CF" w:rsidRDefault="003E1F56" w:rsidP="003E1F56">
            <w:pPr>
              <w:rPr>
                <w:lang w:val="fr-CA"/>
              </w:rPr>
            </w:pPr>
            <w:r w:rsidRPr="00AA27CF">
              <w:rPr>
                <w:lang w:val="fr-CA"/>
              </w:rPr>
              <w:t xml:space="preserve">Très </w:t>
            </w:r>
            <w:r w:rsidR="00106453" w:rsidRPr="00AA27CF">
              <w:rPr>
                <w:lang w:val="fr-CA"/>
              </w:rPr>
              <w:t>p</w:t>
            </w:r>
            <w:r w:rsidRPr="00AA27CF">
              <w:rPr>
                <w:lang w:val="fr-CA"/>
              </w:rPr>
              <w:t xml:space="preserve">etit </w:t>
            </w:r>
            <w:r w:rsidR="00106453" w:rsidRPr="00AA27CF">
              <w:rPr>
                <w:lang w:val="fr-CA"/>
              </w:rPr>
              <w:t>o</w:t>
            </w:r>
            <w:r w:rsidRPr="00AA27CF">
              <w:rPr>
                <w:lang w:val="fr-CA"/>
              </w:rPr>
              <w:t>rganis</w:t>
            </w:r>
            <w:r w:rsidR="00106453" w:rsidRPr="00AA27CF">
              <w:rPr>
                <w:lang w:val="fr-CA"/>
              </w:rPr>
              <w:t>me</w:t>
            </w:r>
            <w:r w:rsidRPr="00AA27CF">
              <w:rPr>
                <w:lang w:val="fr-CA"/>
              </w:rPr>
              <w:t xml:space="preserve"> – </w:t>
            </w:r>
            <w:r w:rsidR="00AB4FDF" w:rsidRPr="00AA27CF">
              <w:rPr>
                <w:lang w:val="fr-CA"/>
              </w:rPr>
              <w:t xml:space="preserve">entreprise, organisation, </w:t>
            </w:r>
            <w:r w:rsidR="00467994" w:rsidRPr="00AA27CF">
              <w:rPr>
                <w:lang w:val="fr-CA"/>
              </w:rPr>
              <w:t>département</w:t>
            </w:r>
            <w:r w:rsidR="00AB4FDF" w:rsidRPr="00AA27CF">
              <w:rPr>
                <w:lang w:val="fr-CA"/>
              </w:rPr>
              <w:t xml:space="preserve"> ou projet  </w:t>
            </w:r>
            <w:r w:rsidR="006457E4" w:rsidRPr="00AA27CF">
              <w:rPr>
                <w:lang w:val="fr-CA"/>
              </w:rPr>
              <w:t xml:space="preserve">de </w:t>
            </w:r>
            <w:r w:rsidR="00AB4FDF" w:rsidRPr="00AA27CF">
              <w:rPr>
                <w:lang w:val="fr-CA"/>
              </w:rPr>
              <w:t>25 personnes</w:t>
            </w:r>
            <w:r w:rsidR="006457E4" w:rsidRPr="00AA27CF">
              <w:rPr>
                <w:lang w:val="fr-CA"/>
              </w:rPr>
              <w:t xml:space="preserve"> ou moins</w:t>
            </w:r>
            <w:r w:rsidR="009C0E55" w:rsidRPr="00AA27CF">
              <w:rPr>
                <w:lang w:val="fr-CA"/>
              </w:rPr>
              <w:t>.</w:t>
            </w:r>
          </w:p>
        </w:tc>
      </w:tr>
      <w:tr w:rsidR="00AB4FDF" w:rsidRPr="00AA27CF" w:rsidTr="00004AB1">
        <w:trPr>
          <w:trHeight w:val="331"/>
        </w:trPr>
        <w:tc>
          <w:tcPr>
            <w:tcW w:w="1491" w:type="dxa"/>
          </w:tcPr>
          <w:p w:rsidR="00AB4FDF" w:rsidRPr="00AA27CF" w:rsidRDefault="00467994" w:rsidP="00DC1789">
            <w:pPr>
              <w:rPr>
                <w:rFonts w:cs="Arial"/>
                <w:lang w:val="fr-CA" w:eastAsia="fr-CA"/>
              </w:rPr>
            </w:pPr>
            <w:r w:rsidRPr="00AA27CF">
              <w:rPr>
                <w:rFonts w:cs="Arial"/>
                <w:lang w:val="fr-CA" w:eastAsia="fr-CA"/>
              </w:rPr>
              <w:t>GP</w:t>
            </w:r>
          </w:p>
        </w:tc>
        <w:tc>
          <w:tcPr>
            <w:tcW w:w="7468" w:type="dxa"/>
          </w:tcPr>
          <w:p w:rsidR="00AB4FDF" w:rsidRPr="00AA27CF" w:rsidRDefault="00467994" w:rsidP="00467994">
            <w:pPr>
              <w:rPr>
                <w:rFonts w:cs="Arial"/>
                <w:lang w:val="fr-CA" w:eastAsia="fr-CA"/>
              </w:rPr>
            </w:pPr>
            <w:r w:rsidRPr="00AA27CF">
              <w:rPr>
                <w:rFonts w:cs="Arial"/>
                <w:lang w:val="fr-CA" w:eastAsia="fr-CA"/>
              </w:rPr>
              <w:t xml:space="preserve">Gestion de </w:t>
            </w:r>
            <w:r w:rsidR="00106453" w:rsidRPr="00AA27CF">
              <w:rPr>
                <w:rFonts w:cs="Arial"/>
                <w:lang w:val="fr-CA" w:eastAsia="fr-CA"/>
              </w:rPr>
              <w:t>p</w:t>
            </w:r>
            <w:r w:rsidRPr="00AA27CF">
              <w:rPr>
                <w:rFonts w:cs="Arial"/>
                <w:lang w:val="fr-CA" w:eastAsia="fr-CA"/>
              </w:rPr>
              <w:t>rojet</w:t>
            </w:r>
          </w:p>
        </w:tc>
      </w:tr>
      <w:tr w:rsidR="00004AB1" w:rsidRPr="00AA27CF" w:rsidTr="00004AB1">
        <w:trPr>
          <w:trHeight w:val="331"/>
        </w:trPr>
        <w:tc>
          <w:tcPr>
            <w:tcW w:w="1491" w:type="dxa"/>
          </w:tcPr>
          <w:p w:rsidR="00004AB1" w:rsidRPr="00AA27CF" w:rsidRDefault="00004AB1" w:rsidP="00DC1789">
            <w:pPr>
              <w:rPr>
                <w:rFonts w:cs="Arial"/>
                <w:lang w:val="fr-CA" w:eastAsia="fr-CA"/>
              </w:rPr>
            </w:pPr>
            <w:r w:rsidRPr="00AA27CF">
              <w:rPr>
                <w:rFonts w:cs="Arial"/>
                <w:lang w:val="fr-CA" w:eastAsia="fr-CA"/>
              </w:rPr>
              <w:t>ISO</w:t>
            </w:r>
          </w:p>
        </w:tc>
        <w:tc>
          <w:tcPr>
            <w:tcW w:w="7468" w:type="dxa"/>
          </w:tcPr>
          <w:p w:rsidR="008552A6" w:rsidRPr="00AA27CF" w:rsidRDefault="00004AB1" w:rsidP="008552A6">
            <w:pPr>
              <w:jc w:val="left"/>
              <w:rPr>
                <w:rFonts w:cs="Arial"/>
                <w:lang w:val="fr-CA" w:eastAsia="fr-CA"/>
              </w:rPr>
            </w:pPr>
            <w:r w:rsidRPr="00AA27CF">
              <w:rPr>
                <w:rFonts w:cs="Arial"/>
                <w:lang w:val="fr-CA" w:eastAsia="fr-CA"/>
              </w:rPr>
              <w:t xml:space="preserve">Organisation internationale de normalisation/International </w:t>
            </w:r>
            <w:proofErr w:type="spellStart"/>
            <w:r w:rsidRPr="00AA27CF">
              <w:rPr>
                <w:rFonts w:cs="Arial"/>
                <w:lang w:val="fr-CA" w:eastAsia="fr-CA"/>
              </w:rPr>
              <w:t>Organization</w:t>
            </w:r>
            <w:proofErr w:type="spellEnd"/>
            <w:r w:rsidRPr="00AA27CF">
              <w:rPr>
                <w:rFonts w:cs="Arial"/>
                <w:lang w:val="fr-CA" w:eastAsia="fr-CA"/>
              </w:rPr>
              <w:t xml:space="preserve"> for </w:t>
            </w:r>
            <w:proofErr w:type="spellStart"/>
            <w:r w:rsidRPr="00AA27CF">
              <w:rPr>
                <w:rFonts w:cs="Arial"/>
                <w:lang w:val="fr-CA" w:eastAsia="fr-CA"/>
              </w:rPr>
              <w:t>Standardization</w:t>
            </w:r>
            <w:proofErr w:type="spellEnd"/>
          </w:p>
        </w:tc>
      </w:tr>
      <w:tr w:rsidR="00004AB1" w:rsidRPr="00AA27CF" w:rsidTr="00004AB1">
        <w:trPr>
          <w:trHeight w:val="331"/>
        </w:trPr>
        <w:tc>
          <w:tcPr>
            <w:tcW w:w="1491" w:type="dxa"/>
          </w:tcPr>
          <w:p w:rsidR="00004AB1" w:rsidRPr="00AA27CF" w:rsidRDefault="00004AB1" w:rsidP="00DC1789">
            <w:pPr>
              <w:rPr>
                <w:rFonts w:cs="Arial"/>
                <w:lang w:val="fr-CA" w:eastAsia="fr-CA"/>
              </w:rPr>
            </w:pPr>
            <w:r w:rsidRPr="00AA27CF">
              <w:rPr>
                <w:rFonts w:cs="Arial"/>
                <w:lang w:val="fr-CA" w:eastAsia="fr-CA"/>
              </w:rPr>
              <w:t>IEC/CEI</w:t>
            </w:r>
          </w:p>
        </w:tc>
        <w:tc>
          <w:tcPr>
            <w:tcW w:w="7468" w:type="dxa"/>
          </w:tcPr>
          <w:p w:rsidR="008552A6" w:rsidRPr="00AA27CF" w:rsidRDefault="00004AB1" w:rsidP="008552A6">
            <w:pPr>
              <w:jc w:val="left"/>
              <w:rPr>
                <w:rFonts w:cs="Arial"/>
                <w:lang w:val="fr-CA" w:eastAsia="fr-CA"/>
              </w:rPr>
            </w:pPr>
            <w:r w:rsidRPr="00AA27CF">
              <w:rPr>
                <w:rFonts w:cs="Arial"/>
                <w:lang w:val="fr-CA" w:eastAsia="fr-CA"/>
              </w:rPr>
              <w:t xml:space="preserve">International </w:t>
            </w:r>
            <w:proofErr w:type="spellStart"/>
            <w:r w:rsidRPr="00AA27CF">
              <w:rPr>
                <w:rFonts w:cs="Arial"/>
                <w:lang w:val="fr-CA" w:eastAsia="fr-CA"/>
              </w:rPr>
              <w:t>Electrotechnical</w:t>
            </w:r>
            <w:proofErr w:type="spellEnd"/>
            <w:r w:rsidRPr="00AA27CF">
              <w:rPr>
                <w:rFonts w:cs="Arial"/>
                <w:lang w:val="fr-CA" w:eastAsia="fr-CA"/>
              </w:rPr>
              <w:t xml:space="preserve"> Commission/Commission </w:t>
            </w:r>
            <w:proofErr w:type="spellStart"/>
            <w:r w:rsidRPr="00AA27CF">
              <w:rPr>
                <w:rFonts w:cs="Arial"/>
                <w:lang w:val="fr-CA" w:eastAsia="fr-CA"/>
              </w:rPr>
              <w:t>Electrotechnique</w:t>
            </w:r>
            <w:proofErr w:type="spellEnd"/>
            <w:r w:rsidRPr="00AA27CF">
              <w:rPr>
                <w:rFonts w:cs="Arial"/>
                <w:lang w:val="fr-CA" w:eastAsia="fr-CA"/>
              </w:rPr>
              <w:t xml:space="preserve"> Internationale</w:t>
            </w:r>
          </w:p>
        </w:tc>
      </w:tr>
      <w:tr w:rsidR="00004AB1" w:rsidRPr="00AA27CF" w:rsidTr="00004AB1">
        <w:trPr>
          <w:trHeight w:val="331"/>
        </w:trPr>
        <w:tc>
          <w:tcPr>
            <w:tcW w:w="1491" w:type="dxa"/>
          </w:tcPr>
          <w:p w:rsidR="00004AB1" w:rsidRPr="00AA27CF" w:rsidRDefault="00004AB1" w:rsidP="00DC1789">
            <w:pPr>
              <w:rPr>
                <w:rFonts w:cs="Arial"/>
                <w:lang w:val="fr-CA" w:eastAsia="fr-CA"/>
              </w:rPr>
            </w:pPr>
            <w:r w:rsidRPr="00AA27CF">
              <w:rPr>
                <w:rFonts w:cs="Arial"/>
                <w:lang w:val="fr-CA" w:eastAsia="fr-CA"/>
              </w:rPr>
              <w:t>TR</w:t>
            </w:r>
          </w:p>
        </w:tc>
        <w:tc>
          <w:tcPr>
            <w:tcW w:w="7468" w:type="dxa"/>
          </w:tcPr>
          <w:p w:rsidR="008552A6" w:rsidRPr="00AA27CF" w:rsidRDefault="00004AB1" w:rsidP="008552A6">
            <w:pPr>
              <w:jc w:val="left"/>
              <w:rPr>
                <w:rFonts w:cs="Arial"/>
                <w:lang w:val="fr-CA" w:eastAsia="fr-CA"/>
              </w:rPr>
            </w:pPr>
            <w:proofErr w:type="spellStart"/>
            <w:r w:rsidRPr="00AA27CF">
              <w:rPr>
                <w:rFonts w:cs="Arial"/>
                <w:lang w:val="fr-CA" w:eastAsia="fr-CA"/>
              </w:rPr>
              <w:t>Technical</w:t>
            </w:r>
            <w:proofErr w:type="spellEnd"/>
            <w:r w:rsidRPr="00AA27CF">
              <w:rPr>
                <w:rFonts w:cs="Arial"/>
                <w:lang w:val="fr-CA" w:eastAsia="fr-CA"/>
              </w:rPr>
              <w:t xml:space="preserve"> Report</w:t>
            </w:r>
          </w:p>
        </w:tc>
      </w:tr>
      <w:tr w:rsidR="00502F39" w:rsidRPr="008952A4" w:rsidTr="00004AB1">
        <w:trPr>
          <w:trHeight w:val="331"/>
        </w:trPr>
        <w:tc>
          <w:tcPr>
            <w:tcW w:w="1491" w:type="dxa"/>
          </w:tcPr>
          <w:p w:rsidR="00502F39" w:rsidRPr="00AA27CF" w:rsidRDefault="00502F39" w:rsidP="00DC1789">
            <w:pPr>
              <w:rPr>
                <w:rFonts w:cs="Arial"/>
                <w:lang w:val="fr-CA" w:eastAsia="fr-CA"/>
              </w:rPr>
            </w:pPr>
            <w:r w:rsidRPr="00AA27CF">
              <w:rPr>
                <w:rFonts w:cs="Arial"/>
                <w:lang w:val="fr-CA" w:eastAsia="fr-CA"/>
              </w:rPr>
              <w:t>WBS</w:t>
            </w:r>
          </w:p>
        </w:tc>
        <w:tc>
          <w:tcPr>
            <w:tcW w:w="7468" w:type="dxa"/>
          </w:tcPr>
          <w:p w:rsidR="00502F39" w:rsidRPr="00AA27CF" w:rsidRDefault="00502F39" w:rsidP="008552A6">
            <w:pPr>
              <w:jc w:val="left"/>
              <w:rPr>
                <w:rFonts w:cs="Arial"/>
                <w:lang w:val="fr-CA" w:eastAsia="fr-CA"/>
              </w:rPr>
            </w:pPr>
            <w:proofErr w:type="spellStart"/>
            <w:r w:rsidRPr="00AA27CF">
              <w:rPr>
                <w:rFonts w:cs="Arial"/>
                <w:lang w:val="fr-CA" w:eastAsia="fr-CA"/>
              </w:rPr>
              <w:t>Work</w:t>
            </w:r>
            <w:proofErr w:type="spellEnd"/>
            <w:r w:rsidRPr="00AA27CF">
              <w:rPr>
                <w:rFonts w:cs="Arial"/>
                <w:lang w:val="fr-CA" w:eastAsia="fr-CA"/>
              </w:rPr>
              <w:t xml:space="preserve"> Breakdown Structure</w:t>
            </w:r>
            <w:r w:rsidR="0093032F" w:rsidRPr="00AA27CF">
              <w:rPr>
                <w:rFonts w:cs="Arial"/>
                <w:lang w:val="fr-CA" w:eastAsia="fr-CA"/>
              </w:rPr>
              <w:t xml:space="preserve"> (voir le terme français ci-dessous)</w:t>
            </w:r>
          </w:p>
        </w:tc>
      </w:tr>
      <w:tr w:rsidR="00502F39" w:rsidRPr="008952A4" w:rsidTr="00004AB1">
        <w:trPr>
          <w:trHeight w:val="331"/>
        </w:trPr>
        <w:tc>
          <w:tcPr>
            <w:tcW w:w="1491" w:type="dxa"/>
          </w:tcPr>
          <w:p w:rsidR="00502F39" w:rsidRPr="00AA27CF" w:rsidRDefault="00502F39" w:rsidP="00DC1789">
            <w:pPr>
              <w:rPr>
                <w:rFonts w:cs="Arial"/>
                <w:lang w:val="fr-CA" w:eastAsia="fr-CA"/>
              </w:rPr>
            </w:pPr>
            <w:r w:rsidRPr="00AA27CF">
              <w:rPr>
                <w:rFonts w:cs="Arial"/>
                <w:lang w:val="fr-CA" w:eastAsia="fr-CA"/>
              </w:rPr>
              <w:t>SDP</w:t>
            </w:r>
          </w:p>
        </w:tc>
        <w:tc>
          <w:tcPr>
            <w:tcW w:w="7468" w:type="dxa"/>
          </w:tcPr>
          <w:p w:rsidR="00502F39" w:rsidRPr="00AA27CF" w:rsidRDefault="00502F39" w:rsidP="008552A6">
            <w:pPr>
              <w:jc w:val="left"/>
              <w:rPr>
                <w:lang w:val="fr-CA"/>
              </w:rPr>
            </w:pPr>
            <w:r w:rsidRPr="00AA27CF">
              <w:rPr>
                <w:lang w:val="fr-CA"/>
              </w:rPr>
              <w:t>Structure de découpage du projet</w:t>
            </w:r>
          </w:p>
        </w:tc>
      </w:tr>
    </w:tbl>
    <w:p w:rsidR="00AB4FDF" w:rsidRPr="00AA27CF" w:rsidRDefault="00AB4FDF" w:rsidP="00AB4FDF">
      <w:pPr>
        <w:rPr>
          <w:lang w:val="fr-CA"/>
        </w:rPr>
      </w:pPr>
    </w:p>
    <w:p w:rsidR="0089304D" w:rsidRPr="00AA27CF" w:rsidRDefault="0089304D" w:rsidP="00B166D8">
      <w:pPr>
        <w:rPr>
          <w:lang w:val="fr-CA"/>
        </w:rPr>
      </w:pPr>
    </w:p>
    <w:p w:rsidR="002A2743" w:rsidRPr="00AA27CF" w:rsidRDefault="002A2743" w:rsidP="00B166D8">
      <w:pPr>
        <w:rPr>
          <w:lang w:val="fr-CA"/>
        </w:rPr>
      </w:pPr>
    </w:p>
    <w:p w:rsidR="002A2743" w:rsidRPr="00AA27CF" w:rsidRDefault="002A2743" w:rsidP="00B166D8">
      <w:pPr>
        <w:rPr>
          <w:lang w:val="fr-CA"/>
        </w:rPr>
      </w:pPr>
    </w:p>
    <w:p w:rsidR="00C9485E" w:rsidRPr="00AA27CF" w:rsidRDefault="00C9485E" w:rsidP="00B166D8">
      <w:pPr>
        <w:rPr>
          <w:lang w:val="fr-CA"/>
        </w:rPr>
      </w:pPr>
    </w:p>
    <w:p w:rsidR="00C9485E" w:rsidRPr="00AA27CF" w:rsidRDefault="00C9485E" w:rsidP="00B166D8">
      <w:pPr>
        <w:rPr>
          <w:lang w:val="fr-CA"/>
        </w:rPr>
      </w:pPr>
    </w:p>
    <w:p w:rsidR="00C9485E" w:rsidRPr="00AA27CF" w:rsidRDefault="00C9485E" w:rsidP="00B166D8">
      <w:pPr>
        <w:rPr>
          <w:lang w:val="fr-CA"/>
        </w:rPr>
      </w:pPr>
    </w:p>
    <w:p w:rsidR="00C9485E" w:rsidRPr="00AA27CF" w:rsidRDefault="00C9485E" w:rsidP="00B166D8">
      <w:pPr>
        <w:rPr>
          <w:lang w:val="fr-CA"/>
        </w:rPr>
      </w:pPr>
    </w:p>
    <w:p w:rsidR="00C9485E" w:rsidRPr="00AA27CF" w:rsidRDefault="00C9485E" w:rsidP="00B166D8">
      <w:pPr>
        <w:rPr>
          <w:lang w:val="fr-CA"/>
        </w:rPr>
      </w:pPr>
    </w:p>
    <w:p w:rsidR="00357679" w:rsidRPr="00547593" w:rsidRDefault="00AE61BC" w:rsidP="00547593">
      <w:pPr>
        <w:pStyle w:val="Information"/>
      </w:pPr>
      <w:r w:rsidRPr="00547593">
        <w:lastRenderedPageBreak/>
        <w:t>Table</w:t>
      </w:r>
      <w:r w:rsidR="001219D2" w:rsidRPr="00547593">
        <w:t xml:space="preserve"> de Matières</w:t>
      </w:r>
    </w:p>
    <w:p w:rsidR="0087470A" w:rsidRPr="00AA27CF" w:rsidRDefault="0087470A" w:rsidP="00547593">
      <w:pPr>
        <w:pStyle w:val="Information"/>
      </w:pPr>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r w:rsidRPr="00CA68E4">
        <w:rPr>
          <w:b w:val="0"/>
          <w:i w:val="0"/>
          <w:lang w:val="fr-CA"/>
        </w:rPr>
        <w:fldChar w:fldCharType="begin"/>
      </w:r>
      <w:r w:rsidR="00B27CF2" w:rsidRPr="00AA27CF">
        <w:rPr>
          <w:b w:val="0"/>
          <w:i w:val="0"/>
          <w:lang w:val="fr-CA"/>
        </w:rPr>
        <w:instrText xml:space="preserve"> TOC \o "1-3" \h \z \u </w:instrText>
      </w:r>
      <w:r w:rsidRPr="00CA68E4">
        <w:rPr>
          <w:b w:val="0"/>
          <w:i w:val="0"/>
          <w:lang w:val="fr-CA"/>
        </w:rPr>
        <w:fldChar w:fldCharType="separate"/>
      </w:r>
      <w:hyperlink w:anchor="_Toc329181308" w:history="1">
        <w:r w:rsidR="000D2DE5" w:rsidRPr="003173D3">
          <w:rPr>
            <w:rStyle w:val="Hyperlink"/>
            <w:noProof/>
            <w:lang w:val="fr-CA"/>
          </w:rPr>
          <w:t>1. Description technique</w:t>
        </w:r>
        <w:r w:rsidR="000D2DE5">
          <w:rPr>
            <w:noProof/>
            <w:webHidden/>
          </w:rPr>
          <w:tab/>
        </w:r>
        <w:r>
          <w:rPr>
            <w:noProof/>
            <w:webHidden/>
          </w:rPr>
          <w:fldChar w:fldCharType="begin"/>
        </w:r>
        <w:r w:rsidR="000D2DE5">
          <w:rPr>
            <w:noProof/>
            <w:webHidden/>
          </w:rPr>
          <w:instrText xml:space="preserve"> PAGEREF _Toc329181308 \h </w:instrText>
        </w:r>
        <w:r>
          <w:rPr>
            <w:noProof/>
            <w:webHidden/>
          </w:rPr>
        </w:r>
        <w:r>
          <w:rPr>
            <w:noProof/>
            <w:webHidden/>
          </w:rPr>
          <w:fldChar w:fldCharType="separate"/>
        </w:r>
        <w:r w:rsidR="000D2DE5">
          <w:rPr>
            <w:noProof/>
            <w:webHidden/>
          </w:rPr>
          <w:t>4</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09" w:history="1">
        <w:r w:rsidR="000D2DE5" w:rsidRPr="003173D3">
          <w:rPr>
            <w:rStyle w:val="Hyperlink"/>
            <w:noProof/>
          </w:rPr>
          <w:t>But de ce document</w:t>
        </w:r>
        <w:r w:rsidR="000D2DE5">
          <w:rPr>
            <w:noProof/>
            <w:webHidden/>
          </w:rPr>
          <w:tab/>
        </w:r>
        <w:r>
          <w:rPr>
            <w:noProof/>
            <w:webHidden/>
          </w:rPr>
          <w:fldChar w:fldCharType="begin"/>
        </w:r>
        <w:r w:rsidR="000D2DE5">
          <w:rPr>
            <w:noProof/>
            <w:webHidden/>
          </w:rPr>
          <w:instrText xml:space="preserve"> PAGEREF _Toc329181309 \h </w:instrText>
        </w:r>
        <w:r>
          <w:rPr>
            <w:noProof/>
            <w:webHidden/>
          </w:rPr>
        </w:r>
        <w:r>
          <w:rPr>
            <w:noProof/>
            <w:webHidden/>
          </w:rPr>
          <w:fldChar w:fldCharType="separate"/>
        </w:r>
        <w:r w:rsidR="000D2DE5">
          <w:rPr>
            <w:noProof/>
            <w:webHidden/>
          </w:rPr>
          <w:t>4</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10" w:history="1">
        <w:r w:rsidR="000D2DE5" w:rsidRPr="003173D3">
          <w:rPr>
            <w:rStyle w:val="Hyperlink"/>
            <w:noProof/>
          </w:rPr>
          <w:t>Pourquoi  la gestion de projet est importante?</w:t>
        </w:r>
        <w:r w:rsidR="000D2DE5">
          <w:rPr>
            <w:noProof/>
            <w:webHidden/>
          </w:rPr>
          <w:tab/>
        </w:r>
        <w:r>
          <w:rPr>
            <w:noProof/>
            <w:webHidden/>
          </w:rPr>
          <w:fldChar w:fldCharType="begin"/>
        </w:r>
        <w:r w:rsidR="000D2DE5">
          <w:rPr>
            <w:noProof/>
            <w:webHidden/>
          </w:rPr>
          <w:instrText xml:space="preserve"> PAGEREF _Toc329181310 \h </w:instrText>
        </w:r>
        <w:r>
          <w:rPr>
            <w:noProof/>
            <w:webHidden/>
          </w:rPr>
        </w:r>
        <w:r>
          <w:rPr>
            <w:noProof/>
            <w:webHidden/>
          </w:rPr>
          <w:fldChar w:fldCharType="separate"/>
        </w:r>
        <w:r w:rsidR="000D2DE5">
          <w:rPr>
            <w:noProof/>
            <w:webHidden/>
          </w:rPr>
          <w:t>4</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11" w:history="1">
        <w:r w:rsidR="000D2DE5" w:rsidRPr="003173D3">
          <w:rPr>
            <w:rStyle w:val="Hyperlink"/>
            <w:noProof/>
            <w:lang w:val="fr-CA"/>
          </w:rPr>
          <w:t>Définitions</w:t>
        </w:r>
        <w:r w:rsidR="000D2DE5">
          <w:rPr>
            <w:noProof/>
            <w:webHidden/>
          </w:rPr>
          <w:tab/>
        </w:r>
        <w:r>
          <w:rPr>
            <w:noProof/>
            <w:webHidden/>
          </w:rPr>
          <w:fldChar w:fldCharType="begin"/>
        </w:r>
        <w:r w:rsidR="000D2DE5">
          <w:rPr>
            <w:noProof/>
            <w:webHidden/>
          </w:rPr>
          <w:instrText xml:space="preserve"> PAGEREF _Toc329181311 \h </w:instrText>
        </w:r>
        <w:r>
          <w:rPr>
            <w:noProof/>
            <w:webHidden/>
          </w:rPr>
        </w:r>
        <w:r>
          <w:rPr>
            <w:noProof/>
            <w:webHidden/>
          </w:rPr>
          <w:fldChar w:fldCharType="separate"/>
        </w:r>
        <w:r w:rsidR="000D2DE5">
          <w:rPr>
            <w:noProof/>
            <w:webHidden/>
          </w:rPr>
          <w:t>6</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12" w:history="1">
        <w:r w:rsidR="000D2DE5" w:rsidRPr="003173D3">
          <w:rPr>
            <w:rStyle w:val="Hyperlink"/>
            <w:noProof/>
          </w:rPr>
          <w:t>Termes génériques (en ordre alphabétique)</w:t>
        </w:r>
        <w:r w:rsidR="000D2DE5">
          <w:rPr>
            <w:noProof/>
            <w:webHidden/>
          </w:rPr>
          <w:tab/>
        </w:r>
        <w:r>
          <w:rPr>
            <w:noProof/>
            <w:webHidden/>
          </w:rPr>
          <w:fldChar w:fldCharType="begin"/>
        </w:r>
        <w:r w:rsidR="000D2DE5">
          <w:rPr>
            <w:noProof/>
            <w:webHidden/>
          </w:rPr>
          <w:instrText xml:space="preserve"> PAGEREF _Toc329181312 \h </w:instrText>
        </w:r>
        <w:r>
          <w:rPr>
            <w:noProof/>
            <w:webHidden/>
          </w:rPr>
        </w:r>
        <w:r>
          <w:rPr>
            <w:noProof/>
            <w:webHidden/>
          </w:rPr>
          <w:fldChar w:fldCharType="separate"/>
        </w:r>
        <w:r w:rsidR="000D2DE5">
          <w:rPr>
            <w:noProof/>
            <w:webHidden/>
          </w:rPr>
          <w:t>6</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13" w:history="1">
        <w:r w:rsidR="000D2DE5" w:rsidRPr="003173D3">
          <w:rPr>
            <w:rStyle w:val="Hyperlink"/>
            <w:noProof/>
          </w:rPr>
          <w:t>Termes spécifiques (en ordre alphabétique)</w:t>
        </w:r>
        <w:r w:rsidR="000D2DE5">
          <w:rPr>
            <w:noProof/>
            <w:webHidden/>
          </w:rPr>
          <w:tab/>
        </w:r>
        <w:r>
          <w:rPr>
            <w:noProof/>
            <w:webHidden/>
          </w:rPr>
          <w:fldChar w:fldCharType="begin"/>
        </w:r>
        <w:r w:rsidR="000D2DE5">
          <w:rPr>
            <w:noProof/>
            <w:webHidden/>
          </w:rPr>
          <w:instrText xml:space="preserve"> PAGEREF _Toc329181313 \h </w:instrText>
        </w:r>
        <w:r>
          <w:rPr>
            <w:noProof/>
            <w:webHidden/>
          </w:rPr>
        </w:r>
        <w:r>
          <w:rPr>
            <w:noProof/>
            <w:webHidden/>
          </w:rPr>
          <w:fldChar w:fldCharType="separate"/>
        </w:r>
        <w:r w:rsidR="000D2DE5">
          <w:rPr>
            <w:noProof/>
            <w:webHidden/>
          </w:rPr>
          <w:t>6</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14" w:history="1">
        <w:r w:rsidR="000D2DE5" w:rsidRPr="003173D3">
          <w:rPr>
            <w:rStyle w:val="Hyperlink"/>
            <w:noProof/>
            <w:lang w:val="fr-CA"/>
          </w:rPr>
          <w:t>3. Liens avec la norme ISO/IEC 29110</w:t>
        </w:r>
        <w:r w:rsidR="000D2DE5">
          <w:rPr>
            <w:noProof/>
            <w:webHidden/>
          </w:rPr>
          <w:tab/>
        </w:r>
        <w:r>
          <w:rPr>
            <w:noProof/>
            <w:webHidden/>
          </w:rPr>
          <w:fldChar w:fldCharType="begin"/>
        </w:r>
        <w:r w:rsidR="000D2DE5">
          <w:rPr>
            <w:noProof/>
            <w:webHidden/>
          </w:rPr>
          <w:instrText xml:space="preserve"> PAGEREF _Toc329181314 \h </w:instrText>
        </w:r>
        <w:r>
          <w:rPr>
            <w:noProof/>
            <w:webHidden/>
          </w:rPr>
        </w:r>
        <w:r>
          <w:rPr>
            <w:noProof/>
            <w:webHidden/>
          </w:rPr>
          <w:fldChar w:fldCharType="separate"/>
        </w:r>
        <w:r w:rsidR="000D2DE5">
          <w:rPr>
            <w:noProof/>
            <w:webHidden/>
          </w:rPr>
          <w:t>7</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15" w:history="1">
        <w:r w:rsidR="000D2DE5" w:rsidRPr="003173D3">
          <w:rPr>
            <w:rStyle w:val="Hyperlink"/>
            <w:noProof/>
            <w:lang w:val="fr-CA"/>
          </w:rPr>
          <w:t>4. Description des processus, activités, tâches, étapes, rôles et produits</w:t>
        </w:r>
        <w:r w:rsidR="000D2DE5">
          <w:rPr>
            <w:noProof/>
            <w:webHidden/>
          </w:rPr>
          <w:tab/>
        </w:r>
        <w:r>
          <w:rPr>
            <w:noProof/>
            <w:webHidden/>
          </w:rPr>
          <w:fldChar w:fldCharType="begin"/>
        </w:r>
        <w:r w:rsidR="000D2DE5">
          <w:rPr>
            <w:noProof/>
            <w:webHidden/>
          </w:rPr>
          <w:instrText xml:space="preserve"> PAGEREF _Toc329181315 \h </w:instrText>
        </w:r>
        <w:r>
          <w:rPr>
            <w:noProof/>
            <w:webHidden/>
          </w:rPr>
        </w:r>
        <w:r>
          <w:rPr>
            <w:noProof/>
            <w:webHidden/>
          </w:rPr>
          <w:fldChar w:fldCharType="separate"/>
        </w:r>
        <w:r w:rsidR="000D2DE5">
          <w:rPr>
            <w:noProof/>
            <w:webHidden/>
          </w:rPr>
          <w:t>8</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16" w:history="1">
        <w:r w:rsidR="000D2DE5" w:rsidRPr="003173D3">
          <w:rPr>
            <w:rStyle w:val="Hyperlink"/>
            <w:noProof/>
          </w:rPr>
          <w:t>4.1 Activités de gestion de projet</w:t>
        </w:r>
        <w:r w:rsidR="000D2DE5">
          <w:rPr>
            <w:noProof/>
            <w:webHidden/>
          </w:rPr>
          <w:tab/>
        </w:r>
        <w:r>
          <w:rPr>
            <w:noProof/>
            <w:webHidden/>
          </w:rPr>
          <w:fldChar w:fldCharType="begin"/>
        </w:r>
        <w:r w:rsidR="000D2DE5">
          <w:rPr>
            <w:noProof/>
            <w:webHidden/>
          </w:rPr>
          <w:instrText xml:space="preserve"> PAGEREF _Toc329181316 \h </w:instrText>
        </w:r>
        <w:r>
          <w:rPr>
            <w:noProof/>
            <w:webHidden/>
          </w:rPr>
        </w:r>
        <w:r>
          <w:rPr>
            <w:noProof/>
            <w:webHidden/>
          </w:rPr>
          <w:fldChar w:fldCharType="separate"/>
        </w:r>
        <w:r w:rsidR="000D2DE5">
          <w:rPr>
            <w:noProof/>
            <w:webHidden/>
          </w:rPr>
          <w:t>8</w:t>
        </w:r>
        <w:r>
          <w:rPr>
            <w:noProof/>
            <w:webHidden/>
          </w:rPr>
          <w:fldChar w:fldCharType="end"/>
        </w:r>
      </w:hyperlink>
    </w:p>
    <w:p w:rsidR="000D2DE5" w:rsidRDefault="00CA68E4">
      <w:pPr>
        <w:pStyle w:val="TOC3"/>
        <w:tabs>
          <w:tab w:val="right" w:leader="dot" w:pos="9077"/>
        </w:tabs>
        <w:rPr>
          <w:rFonts w:asciiTheme="minorHAnsi" w:eastAsiaTheme="minorEastAsia" w:hAnsiTheme="minorHAnsi" w:cstheme="minorBidi"/>
          <w:noProof/>
          <w:sz w:val="22"/>
          <w:szCs w:val="22"/>
          <w:lang w:val="fr-CA" w:eastAsia="fr-CA"/>
        </w:rPr>
      </w:pPr>
      <w:hyperlink w:anchor="_Toc329181317" w:history="1">
        <w:r w:rsidR="000D2DE5" w:rsidRPr="003173D3">
          <w:rPr>
            <w:rStyle w:val="Hyperlink"/>
            <w:noProof/>
            <w:lang w:val="fr-CA"/>
          </w:rPr>
          <w:t>4.1.1. Activité GP.1 Planification du projet</w:t>
        </w:r>
        <w:r w:rsidR="000D2DE5">
          <w:rPr>
            <w:noProof/>
            <w:webHidden/>
          </w:rPr>
          <w:tab/>
        </w:r>
        <w:r>
          <w:rPr>
            <w:noProof/>
            <w:webHidden/>
          </w:rPr>
          <w:fldChar w:fldCharType="begin"/>
        </w:r>
        <w:r w:rsidR="000D2DE5">
          <w:rPr>
            <w:noProof/>
            <w:webHidden/>
          </w:rPr>
          <w:instrText xml:space="preserve"> PAGEREF _Toc329181317 \h </w:instrText>
        </w:r>
        <w:r>
          <w:rPr>
            <w:noProof/>
            <w:webHidden/>
          </w:rPr>
        </w:r>
        <w:r>
          <w:rPr>
            <w:noProof/>
            <w:webHidden/>
          </w:rPr>
          <w:fldChar w:fldCharType="separate"/>
        </w:r>
        <w:r w:rsidR="000D2DE5">
          <w:rPr>
            <w:noProof/>
            <w:webHidden/>
          </w:rPr>
          <w:t>9</w:t>
        </w:r>
        <w:r>
          <w:rPr>
            <w:noProof/>
            <w:webHidden/>
          </w:rPr>
          <w:fldChar w:fldCharType="end"/>
        </w:r>
      </w:hyperlink>
    </w:p>
    <w:p w:rsidR="000D2DE5" w:rsidRDefault="00CA68E4">
      <w:pPr>
        <w:pStyle w:val="TOC3"/>
        <w:tabs>
          <w:tab w:val="right" w:leader="dot" w:pos="9077"/>
        </w:tabs>
        <w:rPr>
          <w:rFonts w:asciiTheme="minorHAnsi" w:eastAsiaTheme="minorEastAsia" w:hAnsiTheme="minorHAnsi" w:cstheme="minorBidi"/>
          <w:noProof/>
          <w:sz w:val="22"/>
          <w:szCs w:val="22"/>
          <w:lang w:val="fr-CA" w:eastAsia="fr-CA"/>
        </w:rPr>
      </w:pPr>
      <w:hyperlink w:anchor="_Toc329181318" w:history="1">
        <w:r w:rsidR="000D2DE5" w:rsidRPr="003173D3">
          <w:rPr>
            <w:rStyle w:val="Hyperlink"/>
            <w:noProof/>
            <w:lang w:val="fr-CA"/>
          </w:rPr>
          <w:t>4.1.2. Activité GP</w:t>
        </w:r>
        <w:r w:rsidR="000D2DE5" w:rsidRPr="003173D3">
          <w:rPr>
            <w:rStyle w:val="Hyperlink"/>
            <w:rFonts w:cs="Verdana"/>
            <w:noProof/>
            <w:lang w:val="fr-CA"/>
          </w:rPr>
          <w:t>.2 Exécution du plan du projet</w:t>
        </w:r>
        <w:r w:rsidR="000D2DE5">
          <w:rPr>
            <w:noProof/>
            <w:webHidden/>
          </w:rPr>
          <w:tab/>
        </w:r>
        <w:r>
          <w:rPr>
            <w:noProof/>
            <w:webHidden/>
          </w:rPr>
          <w:fldChar w:fldCharType="begin"/>
        </w:r>
        <w:r w:rsidR="000D2DE5">
          <w:rPr>
            <w:noProof/>
            <w:webHidden/>
          </w:rPr>
          <w:instrText xml:space="preserve"> PAGEREF _Toc329181318 \h </w:instrText>
        </w:r>
        <w:r>
          <w:rPr>
            <w:noProof/>
            <w:webHidden/>
          </w:rPr>
        </w:r>
        <w:r>
          <w:rPr>
            <w:noProof/>
            <w:webHidden/>
          </w:rPr>
          <w:fldChar w:fldCharType="separate"/>
        </w:r>
        <w:r w:rsidR="000D2DE5">
          <w:rPr>
            <w:noProof/>
            <w:webHidden/>
          </w:rPr>
          <w:t>15</w:t>
        </w:r>
        <w:r>
          <w:rPr>
            <w:noProof/>
            <w:webHidden/>
          </w:rPr>
          <w:fldChar w:fldCharType="end"/>
        </w:r>
      </w:hyperlink>
    </w:p>
    <w:p w:rsidR="000D2DE5" w:rsidRDefault="00CA68E4">
      <w:pPr>
        <w:pStyle w:val="TOC3"/>
        <w:tabs>
          <w:tab w:val="right" w:leader="dot" w:pos="9077"/>
        </w:tabs>
        <w:rPr>
          <w:rFonts w:asciiTheme="minorHAnsi" w:eastAsiaTheme="minorEastAsia" w:hAnsiTheme="minorHAnsi" w:cstheme="minorBidi"/>
          <w:noProof/>
          <w:sz w:val="22"/>
          <w:szCs w:val="22"/>
          <w:lang w:val="fr-CA" w:eastAsia="fr-CA"/>
        </w:rPr>
      </w:pPr>
      <w:hyperlink w:anchor="_Toc329181319" w:history="1">
        <w:r w:rsidR="000D2DE5" w:rsidRPr="003173D3">
          <w:rPr>
            <w:rStyle w:val="Hyperlink"/>
            <w:noProof/>
            <w:lang w:val="fr-CA"/>
          </w:rPr>
          <w:t>4.1.3. Activité GP.3 Évaluation et contrôle du projet</w:t>
        </w:r>
        <w:r w:rsidR="000D2DE5">
          <w:rPr>
            <w:noProof/>
            <w:webHidden/>
          </w:rPr>
          <w:tab/>
        </w:r>
        <w:r>
          <w:rPr>
            <w:noProof/>
            <w:webHidden/>
          </w:rPr>
          <w:fldChar w:fldCharType="begin"/>
        </w:r>
        <w:r w:rsidR="000D2DE5">
          <w:rPr>
            <w:noProof/>
            <w:webHidden/>
          </w:rPr>
          <w:instrText xml:space="preserve"> PAGEREF _Toc329181319 \h </w:instrText>
        </w:r>
        <w:r>
          <w:rPr>
            <w:noProof/>
            <w:webHidden/>
          </w:rPr>
        </w:r>
        <w:r>
          <w:rPr>
            <w:noProof/>
            <w:webHidden/>
          </w:rPr>
          <w:fldChar w:fldCharType="separate"/>
        </w:r>
        <w:r w:rsidR="000D2DE5">
          <w:rPr>
            <w:noProof/>
            <w:webHidden/>
          </w:rPr>
          <w:t>16</w:t>
        </w:r>
        <w:r>
          <w:rPr>
            <w:noProof/>
            <w:webHidden/>
          </w:rPr>
          <w:fldChar w:fldCharType="end"/>
        </w:r>
      </w:hyperlink>
    </w:p>
    <w:p w:rsidR="000D2DE5" w:rsidRDefault="00CA68E4">
      <w:pPr>
        <w:pStyle w:val="TOC3"/>
        <w:tabs>
          <w:tab w:val="right" w:leader="dot" w:pos="9077"/>
        </w:tabs>
        <w:rPr>
          <w:rFonts w:asciiTheme="minorHAnsi" w:eastAsiaTheme="minorEastAsia" w:hAnsiTheme="minorHAnsi" w:cstheme="minorBidi"/>
          <w:noProof/>
          <w:sz w:val="22"/>
          <w:szCs w:val="22"/>
          <w:lang w:val="fr-CA" w:eastAsia="fr-CA"/>
        </w:rPr>
      </w:pPr>
      <w:hyperlink w:anchor="_Toc329181320" w:history="1">
        <w:r w:rsidR="000D2DE5" w:rsidRPr="003173D3">
          <w:rPr>
            <w:rStyle w:val="Hyperlink"/>
            <w:noProof/>
            <w:lang w:val="fr-CA"/>
          </w:rPr>
          <w:t>4.1.4. Activité GP.4 Clôture du projet</w:t>
        </w:r>
        <w:r w:rsidR="000D2DE5">
          <w:rPr>
            <w:noProof/>
            <w:webHidden/>
          </w:rPr>
          <w:tab/>
        </w:r>
        <w:r>
          <w:rPr>
            <w:noProof/>
            <w:webHidden/>
          </w:rPr>
          <w:fldChar w:fldCharType="begin"/>
        </w:r>
        <w:r w:rsidR="000D2DE5">
          <w:rPr>
            <w:noProof/>
            <w:webHidden/>
          </w:rPr>
          <w:instrText xml:space="preserve"> PAGEREF _Toc329181320 \h </w:instrText>
        </w:r>
        <w:r>
          <w:rPr>
            <w:noProof/>
            <w:webHidden/>
          </w:rPr>
        </w:r>
        <w:r>
          <w:rPr>
            <w:noProof/>
            <w:webHidden/>
          </w:rPr>
          <w:fldChar w:fldCharType="separate"/>
        </w:r>
        <w:r w:rsidR="000D2DE5">
          <w:rPr>
            <w:noProof/>
            <w:webHidden/>
          </w:rPr>
          <w:t>18</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21" w:history="1">
        <w:r w:rsidR="000D2DE5" w:rsidRPr="003173D3">
          <w:rPr>
            <w:rStyle w:val="Hyperlink"/>
            <w:noProof/>
          </w:rPr>
          <w:t>4.2. Pratiques recommandées pour la gestion du calendrier</w:t>
        </w:r>
        <w:r w:rsidR="000D2DE5">
          <w:rPr>
            <w:noProof/>
            <w:webHidden/>
          </w:rPr>
          <w:tab/>
        </w:r>
        <w:r>
          <w:rPr>
            <w:noProof/>
            <w:webHidden/>
          </w:rPr>
          <w:fldChar w:fldCharType="begin"/>
        </w:r>
        <w:r w:rsidR="000D2DE5">
          <w:rPr>
            <w:noProof/>
            <w:webHidden/>
          </w:rPr>
          <w:instrText xml:space="preserve"> PAGEREF _Toc329181321 \h </w:instrText>
        </w:r>
        <w:r>
          <w:rPr>
            <w:noProof/>
            <w:webHidden/>
          </w:rPr>
        </w:r>
        <w:r>
          <w:rPr>
            <w:noProof/>
            <w:webHidden/>
          </w:rPr>
          <w:fldChar w:fldCharType="separate"/>
        </w:r>
        <w:r w:rsidR="000D2DE5">
          <w:rPr>
            <w:noProof/>
            <w:webHidden/>
          </w:rPr>
          <w:t>20</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22" w:history="1">
        <w:r w:rsidR="000D2DE5" w:rsidRPr="003173D3">
          <w:rPr>
            <w:rStyle w:val="Hyperlink"/>
            <w:noProof/>
          </w:rPr>
          <w:t>4.3. Description des rôles</w:t>
        </w:r>
        <w:r w:rsidR="000D2DE5">
          <w:rPr>
            <w:noProof/>
            <w:webHidden/>
          </w:rPr>
          <w:tab/>
        </w:r>
        <w:r>
          <w:rPr>
            <w:noProof/>
            <w:webHidden/>
          </w:rPr>
          <w:fldChar w:fldCharType="begin"/>
        </w:r>
        <w:r w:rsidR="000D2DE5">
          <w:rPr>
            <w:noProof/>
            <w:webHidden/>
          </w:rPr>
          <w:instrText xml:space="preserve"> PAGEREF _Toc329181322 \h </w:instrText>
        </w:r>
        <w:r>
          <w:rPr>
            <w:noProof/>
            <w:webHidden/>
          </w:rPr>
        </w:r>
        <w:r>
          <w:rPr>
            <w:noProof/>
            <w:webHidden/>
          </w:rPr>
          <w:fldChar w:fldCharType="separate"/>
        </w:r>
        <w:r w:rsidR="000D2DE5">
          <w:rPr>
            <w:noProof/>
            <w:webHidden/>
          </w:rPr>
          <w:t>21</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23" w:history="1">
        <w:r w:rsidR="000D2DE5" w:rsidRPr="003173D3">
          <w:rPr>
            <w:rStyle w:val="Hyperlink"/>
            <w:noProof/>
          </w:rPr>
          <w:t>4.4 Description des produits</w:t>
        </w:r>
        <w:r w:rsidR="000D2DE5">
          <w:rPr>
            <w:noProof/>
            <w:webHidden/>
          </w:rPr>
          <w:tab/>
        </w:r>
        <w:r>
          <w:rPr>
            <w:noProof/>
            <w:webHidden/>
          </w:rPr>
          <w:fldChar w:fldCharType="begin"/>
        </w:r>
        <w:r w:rsidR="000D2DE5">
          <w:rPr>
            <w:noProof/>
            <w:webHidden/>
          </w:rPr>
          <w:instrText xml:space="preserve"> PAGEREF _Toc329181323 \h </w:instrText>
        </w:r>
        <w:r>
          <w:rPr>
            <w:noProof/>
            <w:webHidden/>
          </w:rPr>
        </w:r>
        <w:r>
          <w:rPr>
            <w:noProof/>
            <w:webHidden/>
          </w:rPr>
          <w:fldChar w:fldCharType="separate"/>
        </w:r>
        <w:r w:rsidR="000D2DE5">
          <w:rPr>
            <w:noProof/>
            <w:webHidden/>
          </w:rPr>
          <w:t>21</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24" w:history="1">
        <w:r w:rsidR="000D2DE5" w:rsidRPr="003173D3">
          <w:rPr>
            <w:rStyle w:val="Hyperlink"/>
            <w:noProof/>
          </w:rPr>
          <w:t>4.5. Description des artefacts</w:t>
        </w:r>
        <w:r w:rsidR="000D2DE5">
          <w:rPr>
            <w:noProof/>
            <w:webHidden/>
          </w:rPr>
          <w:tab/>
        </w:r>
        <w:r>
          <w:rPr>
            <w:noProof/>
            <w:webHidden/>
          </w:rPr>
          <w:fldChar w:fldCharType="begin"/>
        </w:r>
        <w:r w:rsidR="000D2DE5">
          <w:rPr>
            <w:noProof/>
            <w:webHidden/>
          </w:rPr>
          <w:instrText xml:space="preserve"> PAGEREF _Toc329181324 \h </w:instrText>
        </w:r>
        <w:r>
          <w:rPr>
            <w:noProof/>
            <w:webHidden/>
          </w:rPr>
        </w:r>
        <w:r>
          <w:rPr>
            <w:noProof/>
            <w:webHidden/>
          </w:rPr>
          <w:fldChar w:fldCharType="separate"/>
        </w:r>
        <w:r w:rsidR="000D2DE5">
          <w:rPr>
            <w:noProof/>
            <w:webHidden/>
          </w:rPr>
          <w:t>28</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25" w:history="1">
        <w:r w:rsidR="000D2DE5" w:rsidRPr="003173D3">
          <w:rPr>
            <w:rStyle w:val="Hyperlink"/>
            <w:noProof/>
            <w:lang w:val="fr-CA"/>
          </w:rPr>
          <w:t>5. Gabarit et outils</w:t>
        </w:r>
        <w:r w:rsidR="000D2DE5">
          <w:rPr>
            <w:noProof/>
            <w:webHidden/>
          </w:rPr>
          <w:tab/>
        </w:r>
        <w:r>
          <w:rPr>
            <w:noProof/>
            <w:webHidden/>
          </w:rPr>
          <w:fldChar w:fldCharType="begin"/>
        </w:r>
        <w:r w:rsidR="000D2DE5">
          <w:rPr>
            <w:noProof/>
            <w:webHidden/>
          </w:rPr>
          <w:instrText xml:space="preserve"> PAGEREF _Toc329181325 \h </w:instrText>
        </w:r>
        <w:r>
          <w:rPr>
            <w:noProof/>
            <w:webHidden/>
          </w:rPr>
        </w:r>
        <w:r>
          <w:rPr>
            <w:noProof/>
            <w:webHidden/>
          </w:rPr>
          <w:fldChar w:fldCharType="separate"/>
        </w:r>
        <w:r w:rsidR="000D2DE5">
          <w:rPr>
            <w:noProof/>
            <w:webHidden/>
          </w:rPr>
          <w:t>29</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26" w:history="1">
        <w:r w:rsidR="000D2DE5" w:rsidRPr="003173D3">
          <w:rPr>
            <w:rStyle w:val="Hyperlink"/>
            <w:noProof/>
          </w:rPr>
          <w:t>Gabarit</w:t>
        </w:r>
        <w:r w:rsidR="000D2DE5">
          <w:rPr>
            <w:noProof/>
            <w:webHidden/>
          </w:rPr>
          <w:tab/>
        </w:r>
        <w:r>
          <w:rPr>
            <w:noProof/>
            <w:webHidden/>
          </w:rPr>
          <w:fldChar w:fldCharType="begin"/>
        </w:r>
        <w:r w:rsidR="000D2DE5">
          <w:rPr>
            <w:noProof/>
            <w:webHidden/>
          </w:rPr>
          <w:instrText xml:space="preserve"> PAGEREF _Toc329181326 \h </w:instrText>
        </w:r>
        <w:r>
          <w:rPr>
            <w:noProof/>
            <w:webHidden/>
          </w:rPr>
        </w:r>
        <w:r>
          <w:rPr>
            <w:noProof/>
            <w:webHidden/>
          </w:rPr>
          <w:fldChar w:fldCharType="separate"/>
        </w:r>
        <w:r w:rsidR="000D2DE5">
          <w:rPr>
            <w:noProof/>
            <w:webHidden/>
          </w:rPr>
          <w:t>29</w:t>
        </w:r>
        <w:r>
          <w:rPr>
            <w:noProof/>
            <w:webHidden/>
          </w:rPr>
          <w:fldChar w:fldCharType="end"/>
        </w:r>
      </w:hyperlink>
    </w:p>
    <w:p w:rsidR="000D2DE5" w:rsidRDefault="00CA68E4">
      <w:pPr>
        <w:pStyle w:val="TOC2"/>
        <w:rPr>
          <w:rFonts w:asciiTheme="minorHAnsi" w:eastAsiaTheme="minorEastAsia" w:hAnsiTheme="minorHAnsi" w:cstheme="minorBidi"/>
          <w:i w:val="0"/>
          <w:noProof/>
          <w:sz w:val="22"/>
          <w:szCs w:val="22"/>
          <w:lang w:val="fr-CA" w:eastAsia="fr-CA"/>
        </w:rPr>
      </w:pPr>
      <w:hyperlink w:anchor="_Toc329181327" w:history="1">
        <w:r w:rsidR="000D2DE5" w:rsidRPr="003173D3">
          <w:rPr>
            <w:rStyle w:val="Hyperlink"/>
            <w:noProof/>
          </w:rPr>
          <w:t>Outils</w:t>
        </w:r>
        <w:r w:rsidR="000D2DE5">
          <w:rPr>
            <w:noProof/>
            <w:webHidden/>
          </w:rPr>
          <w:tab/>
        </w:r>
        <w:r>
          <w:rPr>
            <w:noProof/>
            <w:webHidden/>
          </w:rPr>
          <w:fldChar w:fldCharType="begin"/>
        </w:r>
        <w:r w:rsidR="000D2DE5">
          <w:rPr>
            <w:noProof/>
            <w:webHidden/>
          </w:rPr>
          <w:instrText xml:space="preserve"> PAGEREF _Toc329181327 \h </w:instrText>
        </w:r>
        <w:r>
          <w:rPr>
            <w:noProof/>
            <w:webHidden/>
          </w:rPr>
        </w:r>
        <w:r>
          <w:rPr>
            <w:noProof/>
            <w:webHidden/>
          </w:rPr>
          <w:fldChar w:fldCharType="separate"/>
        </w:r>
        <w:r w:rsidR="000D2DE5">
          <w:rPr>
            <w:noProof/>
            <w:webHidden/>
          </w:rPr>
          <w:t>38</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28" w:history="1">
        <w:r w:rsidR="000D2DE5" w:rsidRPr="003173D3">
          <w:rPr>
            <w:rStyle w:val="Hyperlink"/>
            <w:noProof/>
            <w:lang w:val="fr-CA"/>
          </w:rPr>
          <w:t>6. Exemple du cycle de vie des activités</w:t>
        </w:r>
        <w:r w:rsidR="000D2DE5">
          <w:rPr>
            <w:noProof/>
            <w:webHidden/>
          </w:rPr>
          <w:tab/>
        </w:r>
        <w:r>
          <w:rPr>
            <w:noProof/>
            <w:webHidden/>
          </w:rPr>
          <w:fldChar w:fldCharType="begin"/>
        </w:r>
        <w:r w:rsidR="000D2DE5">
          <w:rPr>
            <w:noProof/>
            <w:webHidden/>
          </w:rPr>
          <w:instrText xml:space="preserve"> PAGEREF _Toc329181328 \h </w:instrText>
        </w:r>
        <w:r>
          <w:rPr>
            <w:noProof/>
            <w:webHidden/>
          </w:rPr>
        </w:r>
        <w:r>
          <w:rPr>
            <w:noProof/>
            <w:webHidden/>
          </w:rPr>
          <w:fldChar w:fldCharType="separate"/>
        </w:r>
        <w:r w:rsidR="000D2DE5">
          <w:rPr>
            <w:noProof/>
            <w:webHidden/>
          </w:rPr>
          <w:t>39</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29" w:history="1">
        <w:r w:rsidR="000D2DE5" w:rsidRPr="003173D3">
          <w:rPr>
            <w:rStyle w:val="Hyperlink"/>
            <w:noProof/>
            <w:lang w:val="fr-CA"/>
          </w:rPr>
          <w:t>7. Liste de vérification</w:t>
        </w:r>
        <w:r w:rsidR="000D2DE5">
          <w:rPr>
            <w:noProof/>
            <w:webHidden/>
          </w:rPr>
          <w:tab/>
        </w:r>
        <w:r>
          <w:rPr>
            <w:noProof/>
            <w:webHidden/>
          </w:rPr>
          <w:fldChar w:fldCharType="begin"/>
        </w:r>
        <w:r w:rsidR="000D2DE5">
          <w:rPr>
            <w:noProof/>
            <w:webHidden/>
          </w:rPr>
          <w:instrText xml:space="preserve"> PAGEREF _Toc329181329 \h </w:instrText>
        </w:r>
        <w:r>
          <w:rPr>
            <w:noProof/>
            <w:webHidden/>
          </w:rPr>
        </w:r>
        <w:r>
          <w:rPr>
            <w:noProof/>
            <w:webHidden/>
          </w:rPr>
          <w:fldChar w:fldCharType="separate"/>
        </w:r>
        <w:r w:rsidR="000D2DE5">
          <w:rPr>
            <w:noProof/>
            <w:webHidden/>
          </w:rPr>
          <w:t>40</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30" w:history="1">
        <w:r w:rsidR="000D2DE5" w:rsidRPr="003173D3">
          <w:rPr>
            <w:rStyle w:val="Hyperlink"/>
            <w:noProof/>
            <w:lang w:val="fr-CA"/>
          </w:rPr>
          <w:t>8. Références</w:t>
        </w:r>
        <w:r w:rsidR="000D2DE5">
          <w:rPr>
            <w:noProof/>
            <w:webHidden/>
          </w:rPr>
          <w:tab/>
        </w:r>
        <w:r>
          <w:rPr>
            <w:noProof/>
            <w:webHidden/>
          </w:rPr>
          <w:fldChar w:fldCharType="begin"/>
        </w:r>
        <w:r w:rsidR="000D2DE5">
          <w:rPr>
            <w:noProof/>
            <w:webHidden/>
          </w:rPr>
          <w:instrText xml:space="preserve"> PAGEREF _Toc329181330 \h </w:instrText>
        </w:r>
        <w:r>
          <w:rPr>
            <w:noProof/>
            <w:webHidden/>
          </w:rPr>
        </w:r>
        <w:r>
          <w:rPr>
            <w:noProof/>
            <w:webHidden/>
          </w:rPr>
          <w:fldChar w:fldCharType="separate"/>
        </w:r>
        <w:r w:rsidR="000D2DE5">
          <w:rPr>
            <w:noProof/>
            <w:webHidden/>
          </w:rPr>
          <w:t>41</w:t>
        </w:r>
        <w:r>
          <w:rPr>
            <w:noProof/>
            <w:webHidden/>
          </w:rPr>
          <w:fldChar w:fldCharType="end"/>
        </w:r>
      </w:hyperlink>
    </w:p>
    <w:p w:rsidR="000D2DE5" w:rsidRDefault="00CA68E4">
      <w:pPr>
        <w:pStyle w:val="TOC1"/>
        <w:tabs>
          <w:tab w:val="right" w:leader="dot" w:pos="9077"/>
        </w:tabs>
        <w:rPr>
          <w:rFonts w:asciiTheme="minorHAnsi" w:eastAsiaTheme="minorEastAsia" w:hAnsiTheme="minorHAnsi" w:cstheme="minorBidi"/>
          <w:b w:val="0"/>
          <w:i w:val="0"/>
          <w:noProof/>
          <w:szCs w:val="22"/>
          <w:lang w:val="fr-CA" w:eastAsia="fr-CA"/>
        </w:rPr>
      </w:pPr>
      <w:hyperlink w:anchor="_Toc329181331" w:history="1">
        <w:r w:rsidR="000D2DE5" w:rsidRPr="003173D3">
          <w:rPr>
            <w:rStyle w:val="Hyperlink"/>
            <w:noProof/>
            <w:lang w:val="fr-CA"/>
          </w:rPr>
          <w:t>9. Formulaire d'évaluation de la trousse</w:t>
        </w:r>
        <w:r w:rsidR="000D2DE5">
          <w:rPr>
            <w:noProof/>
            <w:webHidden/>
          </w:rPr>
          <w:tab/>
        </w:r>
        <w:r>
          <w:rPr>
            <w:noProof/>
            <w:webHidden/>
          </w:rPr>
          <w:fldChar w:fldCharType="begin"/>
        </w:r>
        <w:r w:rsidR="000D2DE5">
          <w:rPr>
            <w:noProof/>
            <w:webHidden/>
          </w:rPr>
          <w:instrText xml:space="preserve"> PAGEREF _Toc329181331 \h </w:instrText>
        </w:r>
        <w:r>
          <w:rPr>
            <w:noProof/>
            <w:webHidden/>
          </w:rPr>
        </w:r>
        <w:r>
          <w:rPr>
            <w:noProof/>
            <w:webHidden/>
          </w:rPr>
          <w:fldChar w:fldCharType="separate"/>
        </w:r>
        <w:r w:rsidR="000D2DE5">
          <w:rPr>
            <w:noProof/>
            <w:webHidden/>
          </w:rPr>
          <w:t>42</w:t>
        </w:r>
        <w:r>
          <w:rPr>
            <w:noProof/>
            <w:webHidden/>
          </w:rPr>
          <w:fldChar w:fldCharType="end"/>
        </w:r>
      </w:hyperlink>
    </w:p>
    <w:p w:rsidR="00B42A36" w:rsidRPr="00AA27CF" w:rsidRDefault="00CA68E4" w:rsidP="00B166D8">
      <w:pPr>
        <w:tabs>
          <w:tab w:val="right" w:leader="dot" w:pos="9077"/>
        </w:tabs>
        <w:rPr>
          <w:lang w:val="fr-CA"/>
        </w:rPr>
      </w:pPr>
      <w:r w:rsidRPr="00AA27CF">
        <w:rPr>
          <w:b/>
          <w:i/>
          <w:sz w:val="22"/>
          <w:lang w:val="fr-CA"/>
        </w:rPr>
        <w:fldChar w:fldCharType="end"/>
      </w:r>
    </w:p>
    <w:p w:rsidR="00467994" w:rsidRPr="00AA27CF" w:rsidRDefault="00467994" w:rsidP="00467994">
      <w:pPr>
        <w:pStyle w:val="Heading1"/>
        <w:rPr>
          <w:lang w:val="fr-CA"/>
        </w:rPr>
      </w:pPr>
      <w:bookmarkStart w:id="3" w:name="_Toc269123071"/>
      <w:bookmarkStart w:id="4" w:name="_Toc329181308"/>
      <w:bookmarkStart w:id="5" w:name="_Ref180836571"/>
      <w:bookmarkStart w:id="6" w:name="_Toc242846542"/>
      <w:r w:rsidRPr="00AA27CF">
        <w:rPr>
          <w:lang w:val="fr-CA"/>
        </w:rPr>
        <w:lastRenderedPageBreak/>
        <w:t xml:space="preserve">1. Description </w:t>
      </w:r>
      <w:bookmarkEnd w:id="3"/>
      <w:r w:rsidR="007218E4" w:rsidRPr="00AA27CF">
        <w:rPr>
          <w:lang w:val="fr-CA"/>
        </w:rPr>
        <w:t>technique</w:t>
      </w:r>
      <w:bookmarkEnd w:id="4"/>
    </w:p>
    <w:p w:rsidR="00467994" w:rsidRPr="00AA27CF" w:rsidRDefault="00467994" w:rsidP="00656D63">
      <w:pPr>
        <w:pStyle w:val="Heading2"/>
      </w:pPr>
      <w:bookmarkStart w:id="7" w:name="_Toc269123072"/>
      <w:bookmarkStart w:id="8" w:name="_Toc329181309"/>
      <w:r w:rsidRPr="00AA27CF">
        <w:t>But de ce document</w:t>
      </w:r>
      <w:bookmarkEnd w:id="7"/>
      <w:bookmarkEnd w:id="8"/>
    </w:p>
    <w:p w:rsidR="00BF7D9B" w:rsidRPr="00AA27CF" w:rsidRDefault="00467994" w:rsidP="00467994">
      <w:pPr>
        <w:rPr>
          <w:lang w:val="fr-CA"/>
        </w:rPr>
      </w:pPr>
      <w:r w:rsidRPr="00AA27CF">
        <w:rPr>
          <w:lang w:val="fr-CA"/>
        </w:rPr>
        <w:t xml:space="preserve">Cette </w:t>
      </w:r>
      <w:r w:rsidR="00032827" w:rsidRPr="00AA27CF">
        <w:rPr>
          <w:lang w:val="fr-CA"/>
        </w:rPr>
        <w:t>t</w:t>
      </w:r>
      <w:r w:rsidRPr="00AA27CF">
        <w:rPr>
          <w:lang w:val="fr-CA"/>
        </w:rPr>
        <w:t xml:space="preserve">rousse de </w:t>
      </w:r>
      <w:r w:rsidR="00032827" w:rsidRPr="00AA27CF">
        <w:rPr>
          <w:lang w:val="fr-CA"/>
        </w:rPr>
        <w:t>d</w:t>
      </w:r>
      <w:r w:rsidRPr="00AA27CF">
        <w:rPr>
          <w:lang w:val="fr-CA"/>
        </w:rPr>
        <w:t xml:space="preserve">éploiement (TD) soutient le </w:t>
      </w:r>
      <w:r w:rsidR="00032827" w:rsidRPr="00AA27CF">
        <w:rPr>
          <w:lang w:val="fr-CA"/>
        </w:rPr>
        <w:t>p</w:t>
      </w:r>
      <w:r w:rsidRPr="00AA27CF">
        <w:rPr>
          <w:lang w:val="fr-CA"/>
        </w:rPr>
        <w:t>rofil d'</w:t>
      </w:r>
      <w:r w:rsidR="001E25B1" w:rsidRPr="00AA27CF">
        <w:rPr>
          <w:lang w:val="fr-CA"/>
        </w:rPr>
        <w:t>entrée</w:t>
      </w:r>
      <w:r w:rsidRPr="00AA27CF">
        <w:rPr>
          <w:lang w:val="fr-CA"/>
        </w:rPr>
        <w:t xml:space="preserve"> comme défini dans </w:t>
      </w:r>
      <w:r w:rsidR="00032827" w:rsidRPr="00AA27CF">
        <w:rPr>
          <w:lang w:val="fr-CA"/>
        </w:rPr>
        <w:t xml:space="preserve">le document </w:t>
      </w:r>
      <w:r w:rsidR="0084391A" w:rsidRPr="0084391A">
        <w:rPr>
          <w:lang w:val="fr-CA"/>
        </w:rPr>
        <w:t>ISO/IEC TR 29110-5-1-1:2012 - Guide d'ingénierie et de gestion: Groupe de profil générique: Profil d'entrée [ISO/I</w:t>
      </w:r>
      <w:r w:rsidR="0084391A">
        <w:rPr>
          <w:lang w:val="fr-CA"/>
        </w:rPr>
        <w:t>EC 29110]</w:t>
      </w:r>
      <w:r w:rsidR="003E1F56" w:rsidRPr="00AA27CF">
        <w:rPr>
          <w:lang w:val="fr-CA"/>
        </w:rPr>
        <w:t xml:space="preserve">. </w:t>
      </w:r>
      <w:r w:rsidRPr="00AA27CF">
        <w:rPr>
          <w:lang w:val="fr-CA"/>
        </w:rPr>
        <w:t xml:space="preserve">Le </w:t>
      </w:r>
      <w:r w:rsidR="00032827" w:rsidRPr="00AA27CF">
        <w:rPr>
          <w:lang w:val="fr-CA"/>
        </w:rPr>
        <w:t>p</w:t>
      </w:r>
      <w:r w:rsidRPr="00AA27CF">
        <w:rPr>
          <w:lang w:val="fr-CA"/>
        </w:rPr>
        <w:t>rofil d'</w:t>
      </w:r>
      <w:r w:rsidR="00032827" w:rsidRPr="00AA27CF">
        <w:rPr>
          <w:lang w:val="fr-CA"/>
        </w:rPr>
        <w:t>entrée</w:t>
      </w:r>
      <w:r w:rsidRPr="00AA27CF">
        <w:rPr>
          <w:lang w:val="fr-CA"/>
        </w:rPr>
        <w:t xml:space="preserve"> est un profil du groupe des profils génériques. Le groupe des profils génériques est applicable aux TPO qui ne développent pas des logiciels critiques. Le groupe de</w:t>
      </w:r>
      <w:r w:rsidR="003E1F56" w:rsidRPr="00AA27CF">
        <w:rPr>
          <w:lang w:val="fr-CA"/>
        </w:rPr>
        <w:t>s p</w:t>
      </w:r>
      <w:r w:rsidRPr="00AA27CF">
        <w:rPr>
          <w:lang w:val="fr-CA"/>
        </w:rPr>
        <w:t>rofil</w:t>
      </w:r>
      <w:r w:rsidR="003E1F56" w:rsidRPr="00AA27CF">
        <w:rPr>
          <w:lang w:val="fr-CA"/>
        </w:rPr>
        <w:t xml:space="preserve">s </w:t>
      </w:r>
      <w:r w:rsidRPr="00AA27CF">
        <w:rPr>
          <w:lang w:val="fr-CA"/>
        </w:rPr>
        <w:t>générique est composé de 4 profils</w:t>
      </w:r>
      <w:r w:rsidR="003E1F56" w:rsidRPr="00AA27CF">
        <w:rPr>
          <w:lang w:val="fr-CA"/>
        </w:rPr>
        <w:t>:</w:t>
      </w:r>
      <w:r w:rsidRPr="00AA27CF">
        <w:rPr>
          <w:lang w:val="fr-CA"/>
        </w:rPr>
        <w:t xml:space="preserve"> </w:t>
      </w:r>
      <w:r w:rsidR="001E25B1" w:rsidRPr="00AA27CF">
        <w:rPr>
          <w:lang w:val="fr-CA"/>
        </w:rPr>
        <w:t>d’entrée</w:t>
      </w:r>
      <w:r w:rsidR="00EB73CF" w:rsidRPr="00AA27CF">
        <w:rPr>
          <w:lang w:val="fr-CA"/>
        </w:rPr>
        <w:t xml:space="preserve"> (</w:t>
      </w:r>
      <w:r w:rsidR="00EB73CF" w:rsidRPr="00AA27CF">
        <w:rPr>
          <w:i/>
          <w:lang w:val="fr-CA"/>
        </w:rPr>
        <w:t>Entry</w:t>
      </w:r>
      <w:r w:rsidR="00EB73CF" w:rsidRPr="00AA27CF">
        <w:rPr>
          <w:lang w:val="fr-CA"/>
        </w:rPr>
        <w:t>)</w:t>
      </w:r>
      <w:r w:rsidRPr="00AA27CF">
        <w:rPr>
          <w:lang w:val="fr-CA"/>
        </w:rPr>
        <w:t xml:space="preserve">, de </w:t>
      </w:r>
      <w:r w:rsidR="001E25B1" w:rsidRPr="00AA27CF">
        <w:rPr>
          <w:lang w:val="fr-CA"/>
        </w:rPr>
        <w:t>b</w:t>
      </w:r>
      <w:r w:rsidRPr="00AA27CF">
        <w:rPr>
          <w:lang w:val="fr-CA"/>
        </w:rPr>
        <w:t>ase</w:t>
      </w:r>
      <w:r w:rsidR="00EB73CF" w:rsidRPr="00AA27CF">
        <w:rPr>
          <w:lang w:val="fr-CA"/>
        </w:rPr>
        <w:t xml:space="preserve"> (</w:t>
      </w:r>
      <w:r w:rsidR="00EB73CF" w:rsidRPr="00AA27CF">
        <w:rPr>
          <w:i/>
          <w:lang w:val="fr-CA"/>
        </w:rPr>
        <w:t>Basic</w:t>
      </w:r>
      <w:r w:rsidR="00EB73CF" w:rsidRPr="00AA27CF">
        <w:rPr>
          <w:lang w:val="fr-CA"/>
        </w:rPr>
        <w:t>)</w:t>
      </w:r>
      <w:r w:rsidRPr="00AA27CF">
        <w:rPr>
          <w:lang w:val="fr-CA"/>
        </w:rPr>
        <w:t xml:space="preserve">, </w:t>
      </w:r>
      <w:r w:rsidR="001E25B1" w:rsidRPr="00AA27CF">
        <w:rPr>
          <w:lang w:val="fr-CA"/>
        </w:rPr>
        <w:t>i</w:t>
      </w:r>
      <w:r w:rsidR="003E1F56" w:rsidRPr="00AA27CF">
        <w:rPr>
          <w:lang w:val="fr-CA"/>
        </w:rPr>
        <w:t>ntermédiaire</w:t>
      </w:r>
      <w:r w:rsidRPr="00AA27CF">
        <w:rPr>
          <w:lang w:val="fr-CA"/>
        </w:rPr>
        <w:t xml:space="preserve"> </w:t>
      </w:r>
      <w:r w:rsidR="00EB73CF" w:rsidRPr="00AA27CF">
        <w:rPr>
          <w:lang w:val="fr-CA"/>
        </w:rPr>
        <w:t>(</w:t>
      </w:r>
      <w:r w:rsidR="00EB73CF" w:rsidRPr="00AA27CF">
        <w:rPr>
          <w:i/>
          <w:lang w:val="fr-CA"/>
        </w:rPr>
        <w:t>Intermediate</w:t>
      </w:r>
      <w:r w:rsidR="00EB73CF" w:rsidRPr="00AA27CF">
        <w:rPr>
          <w:lang w:val="fr-CA"/>
        </w:rPr>
        <w:t xml:space="preserve">) </w:t>
      </w:r>
      <w:r w:rsidRPr="00AA27CF">
        <w:rPr>
          <w:lang w:val="fr-CA"/>
        </w:rPr>
        <w:t xml:space="preserve">et </w:t>
      </w:r>
      <w:r w:rsidR="001E25B1" w:rsidRPr="00AA27CF">
        <w:rPr>
          <w:lang w:val="fr-CA"/>
        </w:rPr>
        <w:t>a</w:t>
      </w:r>
      <w:r w:rsidRPr="00AA27CF">
        <w:rPr>
          <w:lang w:val="fr-CA"/>
        </w:rPr>
        <w:t>vancé</w:t>
      </w:r>
      <w:r w:rsidR="00EB73CF" w:rsidRPr="00AA27CF">
        <w:rPr>
          <w:lang w:val="fr-CA"/>
        </w:rPr>
        <w:t xml:space="preserve"> (</w:t>
      </w:r>
      <w:r w:rsidR="00EB73CF" w:rsidRPr="00AA27CF">
        <w:rPr>
          <w:i/>
          <w:lang w:val="fr-CA"/>
        </w:rPr>
        <w:t>Advanced</w:t>
      </w:r>
      <w:r w:rsidR="00EB73CF" w:rsidRPr="00AA27CF">
        <w:rPr>
          <w:lang w:val="fr-CA"/>
        </w:rPr>
        <w:t>)</w:t>
      </w:r>
      <w:r w:rsidRPr="00AA27CF">
        <w:rPr>
          <w:lang w:val="fr-CA"/>
        </w:rPr>
        <w:t>. Le groupe des profils génériques n'implique pas un domaine spécifique d'application. Le profil d'</w:t>
      </w:r>
      <w:r w:rsidR="001E25B1" w:rsidRPr="00AA27CF">
        <w:rPr>
          <w:lang w:val="fr-CA"/>
        </w:rPr>
        <w:t>entrée</w:t>
      </w:r>
      <w:r w:rsidRPr="00AA27CF">
        <w:rPr>
          <w:lang w:val="fr-CA"/>
        </w:rPr>
        <w:t xml:space="preserve"> vis</w:t>
      </w:r>
      <w:r w:rsidR="00AC288A" w:rsidRPr="00AA27CF">
        <w:rPr>
          <w:lang w:val="fr-CA"/>
        </w:rPr>
        <w:t>e</w:t>
      </w:r>
      <w:r w:rsidRPr="00AA27CF">
        <w:rPr>
          <w:lang w:val="fr-CA"/>
        </w:rPr>
        <w:t xml:space="preserve"> </w:t>
      </w:r>
      <w:r w:rsidR="00AC288A" w:rsidRPr="00AA27CF">
        <w:rPr>
          <w:lang w:val="fr-CA"/>
        </w:rPr>
        <w:t>les</w:t>
      </w:r>
      <w:r w:rsidRPr="00AA27CF">
        <w:rPr>
          <w:lang w:val="fr-CA"/>
        </w:rPr>
        <w:t xml:space="preserve"> TPO </w:t>
      </w:r>
      <w:r w:rsidR="003E1F56" w:rsidRPr="00AA27CF">
        <w:rPr>
          <w:lang w:val="fr-CA"/>
        </w:rPr>
        <w:t xml:space="preserve">qui </w:t>
      </w:r>
      <w:r w:rsidRPr="00AA27CF">
        <w:rPr>
          <w:lang w:val="fr-CA"/>
        </w:rPr>
        <w:t>travaillent sur de petits projets (par exemple</w:t>
      </w:r>
      <w:r w:rsidR="003E1F56" w:rsidRPr="00AA27CF">
        <w:rPr>
          <w:lang w:val="fr-CA"/>
        </w:rPr>
        <w:t xml:space="preserve">, </w:t>
      </w:r>
      <w:r w:rsidR="00AC288A" w:rsidRPr="00AA27CF">
        <w:rPr>
          <w:lang w:val="fr-CA"/>
        </w:rPr>
        <w:t xml:space="preserve">un effort </w:t>
      </w:r>
      <w:r w:rsidRPr="00AA27CF">
        <w:rPr>
          <w:lang w:val="fr-CA"/>
        </w:rPr>
        <w:t>maximum de six personnes</w:t>
      </w:r>
      <w:r w:rsidR="00AC288A" w:rsidRPr="00AA27CF">
        <w:rPr>
          <w:lang w:val="fr-CA"/>
        </w:rPr>
        <w:t>-</w:t>
      </w:r>
      <w:r w:rsidRPr="00AA27CF">
        <w:rPr>
          <w:lang w:val="fr-CA"/>
        </w:rPr>
        <w:t>mois)</w:t>
      </w:r>
      <w:r w:rsidR="000D42DE" w:rsidRPr="00AA27CF">
        <w:rPr>
          <w:lang w:val="fr-CA"/>
        </w:rPr>
        <w:t xml:space="preserve"> et pour les TPO</w:t>
      </w:r>
      <w:r w:rsidR="005A7789" w:rsidRPr="00AA27CF">
        <w:rPr>
          <w:lang w:val="fr-CA"/>
        </w:rPr>
        <w:t xml:space="preserve"> en</w:t>
      </w:r>
      <w:r w:rsidR="00BF1C8E" w:rsidRPr="00AA27CF">
        <w:rPr>
          <w:lang w:val="fr-CA"/>
        </w:rPr>
        <w:t xml:space="preserve"> </w:t>
      </w:r>
      <w:r w:rsidRPr="00AA27CF">
        <w:rPr>
          <w:lang w:val="fr-CA"/>
        </w:rPr>
        <w:t>démarrage</w:t>
      </w:r>
      <w:r w:rsidR="005A7789" w:rsidRPr="00AA27CF">
        <w:rPr>
          <w:lang w:val="fr-CA"/>
        </w:rPr>
        <w:t>.</w:t>
      </w:r>
      <w:r w:rsidRPr="00AA27CF">
        <w:rPr>
          <w:lang w:val="fr-CA"/>
        </w:rPr>
        <w:t xml:space="preserve"> </w:t>
      </w:r>
    </w:p>
    <w:p w:rsidR="00BF7D9B" w:rsidRPr="00AA27CF" w:rsidRDefault="00BF7D9B" w:rsidP="00467994">
      <w:pPr>
        <w:rPr>
          <w:lang w:val="fr-CA"/>
        </w:rPr>
      </w:pPr>
    </w:p>
    <w:p w:rsidR="00467994" w:rsidRPr="00AA27CF" w:rsidRDefault="005A7789" w:rsidP="00467994">
      <w:pPr>
        <w:rPr>
          <w:lang w:val="fr-CA"/>
        </w:rPr>
      </w:pPr>
      <w:r w:rsidRPr="00AA27CF">
        <w:rPr>
          <w:lang w:val="fr-CA"/>
        </w:rPr>
        <w:t>L</w:t>
      </w:r>
      <w:r w:rsidR="00467994" w:rsidRPr="00AA27CF">
        <w:rPr>
          <w:lang w:val="fr-CA"/>
        </w:rPr>
        <w:t xml:space="preserve">e </w:t>
      </w:r>
      <w:r w:rsidR="00032827" w:rsidRPr="00AA27CF">
        <w:rPr>
          <w:lang w:val="fr-CA"/>
        </w:rPr>
        <w:t>p</w:t>
      </w:r>
      <w:r w:rsidR="00467994" w:rsidRPr="00AA27CF">
        <w:rPr>
          <w:lang w:val="fr-CA"/>
        </w:rPr>
        <w:t>rofil d'</w:t>
      </w:r>
      <w:r w:rsidR="00032827" w:rsidRPr="00AA27CF">
        <w:rPr>
          <w:lang w:val="fr-CA"/>
        </w:rPr>
        <w:t>entrée</w:t>
      </w:r>
      <w:r w:rsidR="00467994" w:rsidRPr="00AA27CF">
        <w:rPr>
          <w:lang w:val="fr-CA"/>
        </w:rPr>
        <w:t xml:space="preserve"> fournit une base pour </w:t>
      </w:r>
      <w:r w:rsidRPr="00AA27CF">
        <w:rPr>
          <w:lang w:val="fr-CA"/>
        </w:rPr>
        <w:t>une</w:t>
      </w:r>
      <w:r w:rsidR="00467994" w:rsidRPr="00AA27CF">
        <w:rPr>
          <w:lang w:val="fr-CA"/>
        </w:rPr>
        <w:t xml:space="preserve"> migration </w:t>
      </w:r>
      <w:r w:rsidR="00AC288A" w:rsidRPr="00AA27CF">
        <w:rPr>
          <w:lang w:val="fr-CA"/>
        </w:rPr>
        <w:t>vers</w:t>
      </w:r>
      <w:r w:rsidR="00BF1C8E" w:rsidRPr="00AA27CF">
        <w:rPr>
          <w:lang w:val="fr-CA"/>
        </w:rPr>
        <w:t xml:space="preserve"> </w:t>
      </w:r>
      <w:r w:rsidR="00AC288A" w:rsidRPr="00AA27CF">
        <w:rPr>
          <w:lang w:val="fr-CA"/>
        </w:rPr>
        <w:t>les</w:t>
      </w:r>
      <w:r w:rsidR="00467994" w:rsidRPr="00AA27CF">
        <w:rPr>
          <w:lang w:val="fr-CA"/>
        </w:rPr>
        <w:t xml:space="preserve"> processus du </w:t>
      </w:r>
      <w:r w:rsidR="00032827" w:rsidRPr="00AA27CF">
        <w:rPr>
          <w:lang w:val="fr-CA"/>
        </w:rPr>
        <w:t>p</w:t>
      </w:r>
      <w:r w:rsidR="00467994" w:rsidRPr="00AA27CF">
        <w:rPr>
          <w:lang w:val="fr-CA"/>
        </w:rPr>
        <w:t xml:space="preserve">rofil de </w:t>
      </w:r>
      <w:r w:rsidR="00032827" w:rsidRPr="00AA27CF">
        <w:rPr>
          <w:lang w:val="fr-CA"/>
        </w:rPr>
        <w:t>b</w:t>
      </w:r>
      <w:r w:rsidR="00467994" w:rsidRPr="00AA27CF">
        <w:rPr>
          <w:lang w:val="fr-CA"/>
        </w:rPr>
        <w:t>ase.</w:t>
      </w:r>
      <w:r w:rsidR="00BF7D9B" w:rsidRPr="00AA27CF">
        <w:rPr>
          <w:lang w:val="fr-CA"/>
        </w:rPr>
        <w:t xml:space="preserve"> Le profil d’entrée est composé de deux processus : le processus de gestion de projet et le processus d’implémentation du logiciel. Cette trousse de déploiement fournit un support pour le processus de gestion de projet. Une autre trousse fournit un support pour le processus d’implémentation du logiciel.</w:t>
      </w:r>
    </w:p>
    <w:p w:rsidR="00467994" w:rsidRPr="00AA27CF" w:rsidRDefault="00467994" w:rsidP="00467994">
      <w:pPr>
        <w:rPr>
          <w:lang w:val="fr-CA"/>
        </w:rPr>
      </w:pPr>
    </w:p>
    <w:p w:rsidR="00467994" w:rsidRPr="00AA27CF" w:rsidRDefault="00467994" w:rsidP="00467994">
      <w:pPr>
        <w:rPr>
          <w:lang w:val="fr-CA"/>
        </w:rPr>
      </w:pPr>
      <w:r w:rsidRPr="00AA27CF">
        <w:rPr>
          <w:lang w:val="fr-CA"/>
        </w:rPr>
        <w:t xml:space="preserve">Une trousse de </w:t>
      </w:r>
      <w:r w:rsidR="00AC288A" w:rsidRPr="00AA27CF">
        <w:rPr>
          <w:lang w:val="fr-CA"/>
        </w:rPr>
        <w:t>d</w:t>
      </w:r>
      <w:r w:rsidRPr="00AA27CF">
        <w:rPr>
          <w:lang w:val="fr-CA"/>
        </w:rPr>
        <w:t xml:space="preserve">éploiement est un </w:t>
      </w:r>
      <w:r w:rsidR="00BF7D9B" w:rsidRPr="00AA27CF">
        <w:rPr>
          <w:lang w:val="fr-CA"/>
        </w:rPr>
        <w:t xml:space="preserve">ensemble </w:t>
      </w:r>
      <w:r w:rsidRPr="00AA27CF">
        <w:rPr>
          <w:lang w:val="fr-CA"/>
        </w:rPr>
        <w:t xml:space="preserve">d’artefacts qui facilitent l’implémentation d’un ensemble de pratiques dans un </w:t>
      </w:r>
      <w:r w:rsidR="001E25B1" w:rsidRPr="00AA27CF">
        <w:rPr>
          <w:lang w:val="fr-CA"/>
        </w:rPr>
        <w:t>t</w:t>
      </w:r>
      <w:r w:rsidRPr="00AA27CF">
        <w:rPr>
          <w:lang w:val="fr-CA"/>
        </w:rPr>
        <w:t xml:space="preserve">rès </w:t>
      </w:r>
      <w:r w:rsidR="001E25B1" w:rsidRPr="00AA27CF">
        <w:rPr>
          <w:lang w:val="fr-CA"/>
        </w:rPr>
        <w:t>p</w:t>
      </w:r>
      <w:r w:rsidRPr="00AA27CF">
        <w:rPr>
          <w:lang w:val="fr-CA"/>
        </w:rPr>
        <w:t xml:space="preserve">etit </w:t>
      </w:r>
      <w:r w:rsidR="001E25B1" w:rsidRPr="00AA27CF">
        <w:rPr>
          <w:lang w:val="fr-CA"/>
        </w:rPr>
        <w:t>o</w:t>
      </w:r>
      <w:r w:rsidRPr="00AA27CF">
        <w:rPr>
          <w:lang w:val="fr-CA"/>
        </w:rPr>
        <w:t>rganis</w:t>
      </w:r>
      <w:r w:rsidR="001E25B1" w:rsidRPr="00AA27CF">
        <w:rPr>
          <w:lang w:val="fr-CA"/>
        </w:rPr>
        <w:t>me</w:t>
      </w:r>
      <w:r w:rsidRPr="00AA27CF">
        <w:rPr>
          <w:lang w:val="fr-CA"/>
        </w:rPr>
        <w:t xml:space="preserve"> (TPO). Une trousse de </w:t>
      </w:r>
      <w:r w:rsidR="00AC288A" w:rsidRPr="00AA27CF">
        <w:rPr>
          <w:lang w:val="fr-CA"/>
        </w:rPr>
        <w:t>d</w:t>
      </w:r>
      <w:r w:rsidRPr="00AA27CF">
        <w:rPr>
          <w:lang w:val="fr-CA"/>
        </w:rPr>
        <w:t>éploiement n’est pas un modèle de référence de processus (</w:t>
      </w:r>
      <w:r w:rsidR="007218E4" w:rsidRPr="00AA27CF">
        <w:rPr>
          <w:lang w:val="fr-CA"/>
        </w:rPr>
        <w:t>c.-à-d.</w:t>
      </w:r>
      <w:r w:rsidRPr="00AA27CF">
        <w:rPr>
          <w:lang w:val="fr-CA"/>
        </w:rPr>
        <w:t xml:space="preserve"> </w:t>
      </w:r>
      <w:r w:rsidR="005A7789" w:rsidRPr="00AA27CF">
        <w:rPr>
          <w:lang w:val="fr-CA"/>
        </w:rPr>
        <w:t>e</w:t>
      </w:r>
      <w:r w:rsidRPr="00AA27CF">
        <w:rPr>
          <w:lang w:val="fr-CA"/>
        </w:rPr>
        <w:t xml:space="preserve">lle n’est pas </w:t>
      </w:r>
      <w:r w:rsidR="007218E4" w:rsidRPr="00AA27CF">
        <w:rPr>
          <w:lang w:val="fr-CA"/>
        </w:rPr>
        <w:t>normative</w:t>
      </w:r>
      <w:r w:rsidRPr="00AA27CF">
        <w:rPr>
          <w:lang w:val="fr-CA"/>
        </w:rPr>
        <w:t xml:space="preserve">). Les éléments d’une </w:t>
      </w:r>
      <w:r w:rsidR="00AC288A" w:rsidRPr="00AA27CF">
        <w:rPr>
          <w:lang w:val="fr-CA"/>
        </w:rPr>
        <w:t>t</w:t>
      </w:r>
      <w:r w:rsidRPr="00AA27CF">
        <w:rPr>
          <w:lang w:val="fr-CA"/>
        </w:rPr>
        <w:t xml:space="preserve">rousse de </w:t>
      </w:r>
      <w:r w:rsidR="00AC288A" w:rsidRPr="00AA27CF">
        <w:rPr>
          <w:lang w:val="fr-CA"/>
        </w:rPr>
        <w:t>d</w:t>
      </w:r>
      <w:r w:rsidRPr="00AA27CF">
        <w:rPr>
          <w:lang w:val="fr-CA"/>
        </w:rPr>
        <w:t xml:space="preserve">éploiement typique sont : </w:t>
      </w:r>
      <w:r w:rsidR="007218E4" w:rsidRPr="00AA27CF">
        <w:rPr>
          <w:lang w:val="fr-CA"/>
        </w:rPr>
        <w:t>la</w:t>
      </w:r>
      <w:r w:rsidRPr="00AA27CF">
        <w:rPr>
          <w:lang w:val="fr-CA"/>
        </w:rPr>
        <w:t xml:space="preserve"> description du processus, les activités, les tâches, </w:t>
      </w:r>
      <w:r w:rsidR="00AC288A" w:rsidRPr="00AA27CF">
        <w:rPr>
          <w:lang w:val="fr-CA"/>
        </w:rPr>
        <w:t xml:space="preserve">les étapes, </w:t>
      </w:r>
      <w:r w:rsidRPr="00AA27CF">
        <w:rPr>
          <w:lang w:val="fr-CA"/>
        </w:rPr>
        <w:t>les rôles, les gabarits, les</w:t>
      </w:r>
      <w:r w:rsidR="002D5435" w:rsidRPr="00AA27CF">
        <w:rPr>
          <w:lang w:val="fr-CA"/>
        </w:rPr>
        <w:t xml:space="preserve"> listes de vérification</w:t>
      </w:r>
      <w:r w:rsidRPr="00AA27CF">
        <w:rPr>
          <w:lang w:val="fr-CA"/>
        </w:rPr>
        <w:t xml:space="preserve">, les exemples et </w:t>
      </w:r>
      <w:r w:rsidR="00AC288A" w:rsidRPr="00AA27CF">
        <w:rPr>
          <w:lang w:val="fr-CA"/>
        </w:rPr>
        <w:t xml:space="preserve">les </w:t>
      </w:r>
      <w:r w:rsidRPr="00AA27CF">
        <w:rPr>
          <w:lang w:val="fr-CA"/>
        </w:rPr>
        <w:t>outils.</w:t>
      </w:r>
    </w:p>
    <w:p w:rsidR="00467994" w:rsidRPr="00AA27CF" w:rsidRDefault="00467994" w:rsidP="00467994">
      <w:pPr>
        <w:rPr>
          <w:lang w:val="fr-CA"/>
        </w:rPr>
      </w:pPr>
    </w:p>
    <w:p w:rsidR="00467994" w:rsidRPr="00AA27CF" w:rsidRDefault="00467994" w:rsidP="00C50A79">
      <w:pPr>
        <w:rPr>
          <w:lang w:val="fr-CA"/>
        </w:rPr>
      </w:pPr>
      <w:r w:rsidRPr="00AA27CF">
        <w:rPr>
          <w:lang w:val="fr-CA"/>
        </w:rPr>
        <w:t xml:space="preserve">Le contenu de ce document </w:t>
      </w:r>
      <w:r w:rsidR="00AC288A" w:rsidRPr="00AA27CF">
        <w:rPr>
          <w:lang w:val="fr-CA"/>
        </w:rPr>
        <w:t xml:space="preserve">n’est pas normatif, ce document </w:t>
      </w:r>
      <w:r w:rsidRPr="00AA27CF">
        <w:rPr>
          <w:lang w:val="fr-CA"/>
        </w:rPr>
        <w:t>est  informatif.</w:t>
      </w:r>
    </w:p>
    <w:p w:rsidR="00EB73CF" w:rsidRPr="00AA27CF" w:rsidRDefault="00EB73CF" w:rsidP="00EB73CF">
      <w:pPr>
        <w:rPr>
          <w:lang w:val="fr-CA"/>
        </w:rPr>
      </w:pPr>
    </w:p>
    <w:p w:rsidR="00EB73CF" w:rsidRPr="00AA27CF" w:rsidRDefault="00EB73CF" w:rsidP="00EB73CF">
      <w:pPr>
        <w:rPr>
          <w:lang w:val="fr-CA"/>
        </w:rPr>
      </w:pPr>
      <w:r w:rsidRPr="00AA27CF">
        <w:rPr>
          <w:lang w:val="fr-CA"/>
        </w:rPr>
        <w:t>Ce document est destiné à être utilisé par un TPO pour établir des processus pour mettre en œuvre une approche de développement ou une méthodologie, par exemple, agile, évolutive, itérative, développement dirigé par les tests, etc. sur la base des besoins de l'organisme ou du projet d'un TPO.</w:t>
      </w:r>
    </w:p>
    <w:p w:rsidR="00EB73CF" w:rsidRPr="00AA27CF" w:rsidRDefault="00EB73CF" w:rsidP="00EB73CF">
      <w:pPr>
        <w:rPr>
          <w:lang w:val="fr-CA"/>
        </w:rPr>
      </w:pPr>
    </w:p>
    <w:p w:rsidR="00EB73CF" w:rsidRPr="00AA27CF" w:rsidRDefault="0084391A" w:rsidP="00EB73CF">
      <w:pPr>
        <w:rPr>
          <w:lang w:val="fr-CA"/>
        </w:rPr>
      </w:pPr>
      <w:r>
        <w:rPr>
          <w:lang w:val="fr-CA"/>
        </w:rPr>
        <w:t>L</w:t>
      </w:r>
      <w:r w:rsidR="00EB73CF" w:rsidRPr="00AA27CF">
        <w:rPr>
          <w:lang w:val="fr-CA"/>
        </w:rPr>
        <w:t>e docu</w:t>
      </w:r>
      <w:r>
        <w:rPr>
          <w:lang w:val="fr-CA"/>
        </w:rPr>
        <w:t>ment ISO/IEC TR 29110-5-1-1 :2012 est</w:t>
      </w:r>
      <w:r w:rsidR="00EB73CF" w:rsidRPr="00AA27CF">
        <w:rPr>
          <w:lang w:val="fr-CA"/>
        </w:rPr>
        <w:t xml:space="preserve"> disponible sans frais sur le site </w:t>
      </w:r>
      <w:r w:rsidR="00547096" w:rsidRPr="00AA27CF">
        <w:rPr>
          <w:lang w:val="fr-CA"/>
        </w:rPr>
        <w:t>de l'</w:t>
      </w:r>
      <w:r w:rsidR="00EB73CF" w:rsidRPr="00AA27CF">
        <w:rPr>
          <w:lang w:val="fr-CA"/>
        </w:rPr>
        <w:t>ISO suivant:</w:t>
      </w:r>
    </w:p>
    <w:p w:rsidR="00AA27CF" w:rsidRDefault="00CA68E4" w:rsidP="00EB73CF">
      <w:pPr>
        <w:rPr>
          <w:lang w:val="fr-CA"/>
        </w:rPr>
      </w:pPr>
      <w:hyperlink r:id="rId9" w:history="1">
        <w:r w:rsidR="00AA27CF" w:rsidRPr="00C62375">
          <w:rPr>
            <w:rStyle w:val="Hyperlink"/>
            <w:sz w:val="20"/>
            <w:lang w:val="fr-CA"/>
          </w:rPr>
          <w:t>http://standards.iso.org/ittf/PubliclyAvailableStandards/index.html</w:t>
        </w:r>
      </w:hyperlink>
    </w:p>
    <w:p w:rsidR="00EB73CF" w:rsidRPr="00AA27CF" w:rsidRDefault="00EB73CF" w:rsidP="00EB73CF">
      <w:pPr>
        <w:rPr>
          <w:lang w:val="fr-CA"/>
        </w:rPr>
      </w:pPr>
    </w:p>
    <w:p w:rsidR="00467994" w:rsidRPr="00AA27CF" w:rsidRDefault="003E1F56" w:rsidP="00656D63">
      <w:pPr>
        <w:pStyle w:val="Heading2"/>
      </w:pPr>
      <w:bookmarkStart w:id="9" w:name="_Toc269123073"/>
      <w:bookmarkStart w:id="10" w:name="_Toc329181310"/>
      <w:r w:rsidRPr="00AA27CF">
        <w:t>Pour</w:t>
      </w:r>
      <w:r w:rsidR="00467994" w:rsidRPr="00AA27CF">
        <w:t>quoi  la gestion de projet</w:t>
      </w:r>
      <w:r w:rsidR="00AC288A" w:rsidRPr="00AA27CF">
        <w:t xml:space="preserve"> est importante</w:t>
      </w:r>
      <w:r w:rsidR="00467994" w:rsidRPr="00AA27CF">
        <w:t>?</w:t>
      </w:r>
      <w:bookmarkEnd w:id="5"/>
      <w:bookmarkEnd w:id="6"/>
      <w:bookmarkEnd w:id="9"/>
      <w:bookmarkEnd w:id="10"/>
    </w:p>
    <w:p w:rsidR="00B40DE8" w:rsidRPr="00AA27CF" w:rsidRDefault="00B40DE8" w:rsidP="00B166D8">
      <w:pPr>
        <w:rPr>
          <w:lang w:val="fr-CA"/>
        </w:rPr>
      </w:pPr>
    </w:p>
    <w:p w:rsidR="00427B64" w:rsidRPr="00AA27CF" w:rsidRDefault="00A01F53" w:rsidP="008F341E">
      <w:pPr>
        <w:rPr>
          <w:lang w:val="fr-CA"/>
        </w:rPr>
      </w:pPr>
      <w:r w:rsidRPr="00AA27CF">
        <w:rPr>
          <w:lang w:val="fr-CA"/>
        </w:rPr>
        <w:t xml:space="preserve">De nombreux </w:t>
      </w:r>
      <w:r w:rsidR="00B40DE8" w:rsidRPr="00AA27CF">
        <w:rPr>
          <w:lang w:val="fr-CA"/>
        </w:rPr>
        <w:t xml:space="preserve">produits  </w:t>
      </w:r>
      <w:r w:rsidRPr="00AA27CF">
        <w:rPr>
          <w:lang w:val="fr-CA"/>
        </w:rPr>
        <w:t>logiciel</w:t>
      </w:r>
      <w:r w:rsidR="005A7789" w:rsidRPr="00AA27CF">
        <w:rPr>
          <w:lang w:val="fr-CA"/>
        </w:rPr>
        <w:t>s</w:t>
      </w:r>
      <w:r w:rsidRPr="00AA27CF">
        <w:rPr>
          <w:lang w:val="fr-CA"/>
        </w:rPr>
        <w:t xml:space="preserve"> n’échouent</w:t>
      </w:r>
      <w:r w:rsidR="00B40DE8" w:rsidRPr="00AA27CF">
        <w:rPr>
          <w:lang w:val="fr-CA"/>
        </w:rPr>
        <w:t xml:space="preserve"> pas parce qu'il n'y a </w:t>
      </w:r>
      <w:r w:rsidRPr="00AA27CF">
        <w:rPr>
          <w:lang w:val="fr-CA"/>
        </w:rPr>
        <w:t xml:space="preserve">pas de </w:t>
      </w:r>
      <w:r w:rsidR="00B40DE8" w:rsidRPr="00AA27CF">
        <w:rPr>
          <w:lang w:val="fr-CA"/>
        </w:rPr>
        <w:t>marché</w:t>
      </w:r>
      <w:r w:rsidR="003E1F56" w:rsidRPr="00AA27CF">
        <w:rPr>
          <w:lang w:val="fr-CA"/>
        </w:rPr>
        <w:t xml:space="preserve"> </w:t>
      </w:r>
      <w:r w:rsidRPr="00AA27CF">
        <w:rPr>
          <w:lang w:val="fr-CA"/>
        </w:rPr>
        <w:t>pour eux</w:t>
      </w:r>
      <w:r w:rsidR="00B40DE8" w:rsidRPr="00AA27CF">
        <w:rPr>
          <w:lang w:val="fr-CA"/>
        </w:rPr>
        <w:t xml:space="preserve">, mais parce que le </w:t>
      </w:r>
      <w:r w:rsidRPr="00AA27CF">
        <w:rPr>
          <w:rStyle w:val="mediumtext"/>
          <w:lang w:val="fr-CA"/>
        </w:rPr>
        <w:t xml:space="preserve">coût de </w:t>
      </w:r>
      <w:r w:rsidR="00BF7D9B" w:rsidRPr="00AA27CF">
        <w:rPr>
          <w:rStyle w:val="mediumtext"/>
          <w:lang w:val="fr-CA"/>
        </w:rPr>
        <w:t xml:space="preserve">leur </w:t>
      </w:r>
      <w:r w:rsidRPr="00AA27CF">
        <w:rPr>
          <w:rStyle w:val="mediumtext"/>
          <w:lang w:val="fr-CA"/>
        </w:rPr>
        <w:t xml:space="preserve">création dépasse de loin tout </w:t>
      </w:r>
      <w:r w:rsidR="008F341E" w:rsidRPr="00AA27CF">
        <w:rPr>
          <w:rStyle w:val="mediumtext"/>
          <w:lang w:val="fr-CA"/>
        </w:rPr>
        <w:t>profi</w:t>
      </w:r>
      <w:r w:rsidR="005A7789" w:rsidRPr="00AA27CF">
        <w:rPr>
          <w:rStyle w:val="mediumtext"/>
          <w:lang w:val="fr-CA"/>
        </w:rPr>
        <w:t>t</w:t>
      </w:r>
      <w:r w:rsidRPr="00AA27CF">
        <w:rPr>
          <w:rStyle w:val="mediumtext"/>
          <w:lang w:val="fr-CA"/>
        </w:rPr>
        <w:t xml:space="preserve">. </w:t>
      </w:r>
      <w:r w:rsidRPr="00AA27CF">
        <w:rPr>
          <w:rStyle w:val="longtext"/>
          <w:lang w:val="fr-CA"/>
        </w:rPr>
        <w:t>Actuellement, environ un demi-million de gestionnaires de projets dans le monde  sont responsables d'un million de projets  logiciel</w:t>
      </w:r>
      <w:r w:rsidR="005A7789" w:rsidRPr="00AA27CF">
        <w:rPr>
          <w:rStyle w:val="longtext"/>
          <w:lang w:val="fr-CA"/>
        </w:rPr>
        <w:t>s</w:t>
      </w:r>
      <w:r w:rsidR="005572CB" w:rsidRPr="00AA27CF">
        <w:rPr>
          <w:rStyle w:val="longtext"/>
          <w:lang w:val="fr-CA"/>
        </w:rPr>
        <w:t xml:space="preserve"> chaque année. Ces projets produisent des </w:t>
      </w:r>
      <w:r w:rsidR="00AB26CE" w:rsidRPr="00AA27CF">
        <w:rPr>
          <w:rStyle w:val="longtext"/>
          <w:lang w:val="fr-CA"/>
        </w:rPr>
        <w:t>logiciels d’</w:t>
      </w:r>
      <w:r w:rsidR="008F341E" w:rsidRPr="00AA27CF">
        <w:rPr>
          <w:rStyle w:val="longtext"/>
          <w:lang w:val="fr-CA"/>
        </w:rPr>
        <w:t xml:space="preserve">une valeur de </w:t>
      </w:r>
      <w:r w:rsidRPr="00AA27CF">
        <w:rPr>
          <w:rStyle w:val="longtext"/>
          <w:lang w:val="fr-CA"/>
        </w:rPr>
        <w:t xml:space="preserve">600 milliards de dollars. </w:t>
      </w:r>
      <w:r w:rsidR="00BF7D9B" w:rsidRPr="00AA27CF">
        <w:rPr>
          <w:rStyle w:val="longtext"/>
          <w:lang w:val="fr-CA"/>
        </w:rPr>
        <w:t>On sait maintenant que la plupart de</w:t>
      </w:r>
      <w:r w:rsidR="008F341E" w:rsidRPr="00AA27CF">
        <w:rPr>
          <w:rStyle w:val="mediumtext"/>
          <w:lang w:val="fr-CA"/>
        </w:rPr>
        <w:t xml:space="preserve"> ces projets n</w:t>
      </w:r>
      <w:r w:rsidR="005A7789" w:rsidRPr="00AA27CF">
        <w:rPr>
          <w:rStyle w:val="mediumtext"/>
          <w:lang w:val="fr-CA"/>
        </w:rPr>
        <w:t>e satisfont</w:t>
      </w:r>
      <w:r w:rsidR="008F341E" w:rsidRPr="00AA27CF">
        <w:rPr>
          <w:rStyle w:val="mediumtext"/>
          <w:lang w:val="fr-CA"/>
        </w:rPr>
        <w:t xml:space="preserve"> pas </w:t>
      </w:r>
      <w:r w:rsidR="005A7789" w:rsidRPr="00AA27CF">
        <w:rPr>
          <w:rStyle w:val="mediumtext"/>
          <w:lang w:val="fr-CA"/>
        </w:rPr>
        <w:t>aux</w:t>
      </w:r>
      <w:r w:rsidR="008F341E" w:rsidRPr="00AA27CF">
        <w:rPr>
          <w:rStyle w:val="mediumtext"/>
          <w:lang w:val="fr-CA"/>
        </w:rPr>
        <w:t xml:space="preserve"> attentes des clients ou ne réussissent pas à livrer les logiciels en respectant le budget et l'échéancier préétablis. [Putnam97] </w:t>
      </w:r>
      <w:r w:rsidR="005A7789" w:rsidRPr="00AA27CF">
        <w:rPr>
          <w:rStyle w:val="mediumtext"/>
          <w:lang w:val="fr-CA"/>
        </w:rPr>
        <w:t>indique</w:t>
      </w:r>
      <w:r w:rsidR="008F341E" w:rsidRPr="00AA27CF">
        <w:rPr>
          <w:rStyle w:val="mediumtext"/>
          <w:lang w:val="fr-CA"/>
        </w:rPr>
        <w:t xml:space="preserve"> qu'environ un tiers des projets ont </w:t>
      </w:r>
      <w:r w:rsidR="005A7789" w:rsidRPr="00AA27CF">
        <w:rPr>
          <w:rStyle w:val="mediumtext"/>
          <w:lang w:val="fr-CA"/>
        </w:rPr>
        <w:t xml:space="preserve">des </w:t>
      </w:r>
      <w:r w:rsidR="008F341E" w:rsidRPr="00AA27CF">
        <w:rPr>
          <w:rStyle w:val="mediumtext"/>
          <w:lang w:val="fr-CA"/>
        </w:rPr>
        <w:t xml:space="preserve">dépassements de coûts et </w:t>
      </w:r>
      <w:r w:rsidR="00BF7D9B" w:rsidRPr="00AA27CF">
        <w:rPr>
          <w:rStyle w:val="mediumtext"/>
          <w:lang w:val="fr-CA"/>
        </w:rPr>
        <w:t xml:space="preserve">de </w:t>
      </w:r>
      <w:r w:rsidR="008F341E" w:rsidRPr="00AA27CF">
        <w:rPr>
          <w:rStyle w:val="mediumtext"/>
          <w:lang w:val="fr-CA"/>
        </w:rPr>
        <w:t>calendrier de plus de 125 %.</w:t>
      </w:r>
      <w:r w:rsidR="00427B64" w:rsidRPr="00AA27CF">
        <w:rPr>
          <w:lang w:val="fr-CA"/>
        </w:rPr>
        <w:t xml:space="preserve"> </w:t>
      </w:r>
    </w:p>
    <w:p w:rsidR="00670D27" w:rsidRPr="00AA27CF" w:rsidRDefault="00670D27" w:rsidP="00B166D8">
      <w:pPr>
        <w:rPr>
          <w:lang w:val="fr-CA"/>
        </w:rPr>
      </w:pPr>
    </w:p>
    <w:p w:rsidR="00634CD6" w:rsidRPr="00AA27CF" w:rsidRDefault="00D1203C" w:rsidP="00B166D8">
      <w:pPr>
        <w:rPr>
          <w:b/>
          <w:lang w:val="fr-CA"/>
        </w:rPr>
      </w:pPr>
      <w:r w:rsidRPr="00AA27CF">
        <w:rPr>
          <w:b/>
          <w:lang w:val="fr-CA"/>
        </w:rPr>
        <w:t>La d</w:t>
      </w:r>
      <w:r w:rsidR="00D56A44" w:rsidRPr="00AA27CF">
        <w:rPr>
          <w:b/>
          <w:lang w:val="fr-CA"/>
        </w:rPr>
        <w:t>éfaillance</w:t>
      </w:r>
      <w:r w:rsidR="00634CD6" w:rsidRPr="00AA27CF">
        <w:rPr>
          <w:b/>
          <w:lang w:val="fr-CA"/>
        </w:rPr>
        <w:t xml:space="preserve"> de la gestion de projet</w:t>
      </w:r>
    </w:p>
    <w:p w:rsidR="00E66E95" w:rsidRPr="00AA27CF" w:rsidRDefault="00B3612F" w:rsidP="00232733">
      <w:pPr>
        <w:rPr>
          <w:lang w:val="fr-CA"/>
        </w:rPr>
      </w:pPr>
      <w:r w:rsidRPr="00AA27CF">
        <w:rPr>
          <w:lang w:val="fr-CA"/>
        </w:rPr>
        <w:t>L’échec d’un projet  logiciel est souvent dévastateur pour un organis</w:t>
      </w:r>
      <w:r w:rsidR="005A7789" w:rsidRPr="00AA27CF">
        <w:rPr>
          <w:lang w:val="fr-CA"/>
        </w:rPr>
        <w:t>me</w:t>
      </w:r>
      <w:r w:rsidRPr="00AA27CF">
        <w:rPr>
          <w:lang w:val="fr-CA"/>
        </w:rPr>
        <w:t xml:space="preserve">. </w:t>
      </w:r>
      <w:r w:rsidR="00256356" w:rsidRPr="00AA27CF">
        <w:rPr>
          <w:lang w:val="fr-CA"/>
        </w:rPr>
        <w:t>Des situations comme le d</w:t>
      </w:r>
      <w:r w:rsidRPr="00AA27CF">
        <w:rPr>
          <w:lang w:val="fr-CA"/>
        </w:rPr>
        <w:t xml:space="preserve">écalage du calendrier, </w:t>
      </w:r>
      <w:r w:rsidR="00256356" w:rsidRPr="00AA27CF">
        <w:rPr>
          <w:lang w:val="fr-CA"/>
        </w:rPr>
        <w:t xml:space="preserve">l’apparition d’erreurs </w:t>
      </w:r>
      <w:r w:rsidRPr="00AA27CF">
        <w:rPr>
          <w:lang w:val="fr-CA"/>
        </w:rPr>
        <w:t>et de</w:t>
      </w:r>
      <w:r w:rsidR="005A7789" w:rsidRPr="00AA27CF">
        <w:rPr>
          <w:lang w:val="fr-CA"/>
        </w:rPr>
        <w:t>s</w:t>
      </w:r>
      <w:r w:rsidRPr="00AA27CF">
        <w:rPr>
          <w:lang w:val="fr-CA"/>
        </w:rPr>
        <w:t xml:space="preserve"> fonctionnalités manquantes peuvent signifier la fin du projet ou même la ruine financière d'un</w:t>
      </w:r>
      <w:r w:rsidR="005A7789" w:rsidRPr="00AA27CF">
        <w:rPr>
          <w:lang w:val="fr-CA"/>
        </w:rPr>
        <w:t xml:space="preserve"> organisme</w:t>
      </w:r>
      <w:r w:rsidRPr="00AA27CF">
        <w:rPr>
          <w:lang w:val="fr-CA"/>
        </w:rPr>
        <w:t xml:space="preserve">. </w:t>
      </w:r>
      <w:r w:rsidR="00E90EF8" w:rsidRPr="00AA27CF">
        <w:rPr>
          <w:lang w:val="fr-CA"/>
        </w:rPr>
        <w:t>Certaines</w:t>
      </w:r>
      <w:r w:rsidR="00232733" w:rsidRPr="00AA27CF">
        <w:rPr>
          <w:lang w:val="fr-CA"/>
        </w:rPr>
        <w:t xml:space="preserve"> </w:t>
      </w:r>
      <w:r w:rsidR="00E66E95" w:rsidRPr="00AA27CF">
        <w:rPr>
          <w:lang w:val="fr-CA"/>
        </w:rPr>
        <w:t xml:space="preserve">des principales raisons pour lesquelles les projets </w:t>
      </w:r>
      <w:r w:rsidR="00BF7D9B" w:rsidRPr="00AA27CF">
        <w:rPr>
          <w:lang w:val="fr-CA"/>
        </w:rPr>
        <w:t>ont des dérapages incontrôlables</w:t>
      </w:r>
      <w:r w:rsidR="00E66E95" w:rsidRPr="00AA27CF">
        <w:rPr>
          <w:lang w:val="fr-CA"/>
        </w:rPr>
        <w:t xml:space="preserve"> </w:t>
      </w:r>
      <w:r w:rsidR="00891308" w:rsidRPr="00AA27CF">
        <w:rPr>
          <w:lang w:val="fr-CA"/>
        </w:rPr>
        <w:t>sont</w:t>
      </w:r>
      <w:r w:rsidR="00E66E95" w:rsidRPr="00AA27CF">
        <w:rPr>
          <w:lang w:val="fr-CA"/>
        </w:rPr>
        <w:t xml:space="preserve">: des objectifs </w:t>
      </w:r>
      <w:r w:rsidR="00232733" w:rsidRPr="00AA27CF">
        <w:rPr>
          <w:lang w:val="fr-CA"/>
        </w:rPr>
        <w:t>peu clairs</w:t>
      </w:r>
      <w:r w:rsidR="00E66E95" w:rsidRPr="00AA27CF">
        <w:rPr>
          <w:lang w:val="fr-CA"/>
        </w:rPr>
        <w:t xml:space="preserve">, </w:t>
      </w:r>
      <w:r w:rsidR="00E90EF8" w:rsidRPr="00AA27CF">
        <w:rPr>
          <w:lang w:val="fr-CA"/>
        </w:rPr>
        <w:t xml:space="preserve">une </w:t>
      </w:r>
      <w:r w:rsidR="00E66E95" w:rsidRPr="00AA27CF">
        <w:rPr>
          <w:lang w:val="fr-CA"/>
        </w:rPr>
        <w:t xml:space="preserve">mauvaise planification, </w:t>
      </w:r>
      <w:r w:rsidR="00891308" w:rsidRPr="00AA27CF">
        <w:rPr>
          <w:lang w:val="fr-CA"/>
        </w:rPr>
        <w:t>de</w:t>
      </w:r>
      <w:r w:rsidR="00E90EF8" w:rsidRPr="00AA27CF">
        <w:rPr>
          <w:lang w:val="fr-CA"/>
        </w:rPr>
        <w:t xml:space="preserve"> </w:t>
      </w:r>
      <w:r w:rsidR="00E66E95" w:rsidRPr="00AA27CF">
        <w:rPr>
          <w:lang w:val="fr-CA"/>
        </w:rPr>
        <w:t>nouvelles technologies, l</w:t>
      </w:r>
      <w:r w:rsidR="005A7789" w:rsidRPr="00AA27CF">
        <w:rPr>
          <w:lang w:val="fr-CA"/>
        </w:rPr>
        <w:t>’absence</w:t>
      </w:r>
      <w:r w:rsidR="00E66E95" w:rsidRPr="00AA27CF">
        <w:rPr>
          <w:lang w:val="fr-CA"/>
        </w:rPr>
        <w:t xml:space="preserve"> d'une méthodologie de gestion de projet et </w:t>
      </w:r>
      <w:r w:rsidR="005A7789" w:rsidRPr="00AA27CF">
        <w:rPr>
          <w:lang w:val="fr-CA"/>
        </w:rPr>
        <w:t>l’absence d’un nombre adéquat de</w:t>
      </w:r>
      <w:r w:rsidR="00E66E95" w:rsidRPr="00AA27CF">
        <w:rPr>
          <w:lang w:val="fr-CA"/>
        </w:rPr>
        <w:t xml:space="preserve"> personne</w:t>
      </w:r>
      <w:r w:rsidR="005A7789" w:rsidRPr="00AA27CF">
        <w:rPr>
          <w:lang w:val="fr-CA"/>
        </w:rPr>
        <w:t>s</w:t>
      </w:r>
      <w:r w:rsidR="00E66E95" w:rsidRPr="00AA27CF">
        <w:rPr>
          <w:lang w:val="fr-CA"/>
        </w:rPr>
        <w:t xml:space="preserve"> [Jalote02].</w:t>
      </w:r>
      <w:r w:rsidR="00232733" w:rsidRPr="00AA27CF">
        <w:rPr>
          <w:lang w:val="fr-CA"/>
        </w:rPr>
        <w:t xml:space="preserve"> Au moins trois de ces cinq raisons sont reli</w:t>
      </w:r>
      <w:r w:rsidR="00E90EF8" w:rsidRPr="00AA27CF">
        <w:rPr>
          <w:lang w:val="fr-CA"/>
        </w:rPr>
        <w:t>ées</w:t>
      </w:r>
      <w:r w:rsidR="00232733" w:rsidRPr="00AA27CF">
        <w:rPr>
          <w:lang w:val="fr-CA"/>
        </w:rPr>
        <w:t xml:space="preserve"> à la gestion de projet.</w:t>
      </w:r>
    </w:p>
    <w:p w:rsidR="00FF5301" w:rsidRPr="00AA27CF" w:rsidRDefault="00BF7D9B" w:rsidP="00232733">
      <w:pPr>
        <w:rPr>
          <w:rStyle w:val="mediumtext"/>
          <w:lang w:val="fr-CA"/>
        </w:rPr>
      </w:pPr>
      <w:r w:rsidRPr="00AA27CF">
        <w:rPr>
          <w:rStyle w:val="mediumtext"/>
          <w:lang w:val="fr-CA"/>
        </w:rPr>
        <w:t>Parmi les</w:t>
      </w:r>
      <w:r w:rsidR="00EF271C" w:rsidRPr="00AA27CF">
        <w:rPr>
          <w:rStyle w:val="mediumtext"/>
          <w:lang w:val="fr-CA"/>
        </w:rPr>
        <w:t xml:space="preserve"> nombreuses raisons pour lesquelles des projets  logiciel</w:t>
      </w:r>
      <w:r w:rsidR="005A7789" w:rsidRPr="00AA27CF">
        <w:rPr>
          <w:rStyle w:val="mediumtext"/>
          <w:lang w:val="fr-CA"/>
        </w:rPr>
        <w:t>s</w:t>
      </w:r>
      <w:r w:rsidR="00EF271C" w:rsidRPr="00AA27CF">
        <w:rPr>
          <w:rStyle w:val="mediumtext"/>
          <w:lang w:val="fr-CA"/>
        </w:rPr>
        <w:t xml:space="preserve"> échouent</w:t>
      </w:r>
      <w:r w:rsidR="009913CD" w:rsidRPr="00AA27CF">
        <w:rPr>
          <w:rStyle w:val="mediumtext"/>
          <w:lang w:val="fr-CA"/>
        </w:rPr>
        <w:t>, l'une des plus importantes est la</w:t>
      </w:r>
      <w:r w:rsidR="00EF271C" w:rsidRPr="00AA27CF">
        <w:rPr>
          <w:rStyle w:val="mediumtext"/>
          <w:lang w:val="fr-CA"/>
        </w:rPr>
        <w:t xml:space="preserve"> gestion incorrecte du projet. Bien que la bonne gestion de projet ne puisse pas garantir le succès d</w:t>
      </w:r>
      <w:r w:rsidR="005A7789" w:rsidRPr="00AA27CF">
        <w:rPr>
          <w:rStyle w:val="mediumtext"/>
          <w:lang w:val="fr-CA"/>
        </w:rPr>
        <w:t>’un</w:t>
      </w:r>
      <w:r w:rsidR="00EF271C" w:rsidRPr="00AA27CF">
        <w:rPr>
          <w:rStyle w:val="mediumtext"/>
          <w:lang w:val="fr-CA"/>
        </w:rPr>
        <w:t xml:space="preserve"> projet, toutefois la mauvaise gestion de projet a habituellement comme conséquence l'échec </w:t>
      </w:r>
      <w:r w:rsidRPr="00AA27CF">
        <w:rPr>
          <w:rStyle w:val="mediumtext"/>
          <w:lang w:val="fr-CA"/>
        </w:rPr>
        <w:t xml:space="preserve">du </w:t>
      </w:r>
      <w:r w:rsidR="00EF271C" w:rsidRPr="00AA27CF">
        <w:rPr>
          <w:rStyle w:val="mediumtext"/>
          <w:lang w:val="fr-CA"/>
        </w:rPr>
        <w:t xml:space="preserve">projet. Le </w:t>
      </w:r>
      <w:r w:rsidR="005A7789" w:rsidRPr="00AA27CF">
        <w:rPr>
          <w:rStyle w:val="mediumtext"/>
          <w:lang w:val="fr-CA"/>
        </w:rPr>
        <w:t xml:space="preserve">produit </w:t>
      </w:r>
      <w:r w:rsidR="00EF271C" w:rsidRPr="00AA27CF">
        <w:rPr>
          <w:rStyle w:val="mediumtext"/>
          <w:lang w:val="fr-CA"/>
        </w:rPr>
        <w:t xml:space="preserve">logiciel est </w:t>
      </w:r>
      <w:r w:rsidR="00013D36" w:rsidRPr="00AA27CF">
        <w:rPr>
          <w:rStyle w:val="mediumtext"/>
          <w:lang w:val="fr-CA"/>
        </w:rPr>
        <w:t>souvent livré</w:t>
      </w:r>
      <w:r w:rsidR="00EF271C" w:rsidRPr="00AA27CF">
        <w:rPr>
          <w:rStyle w:val="mediumtext"/>
          <w:lang w:val="fr-CA"/>
        </w:rPr>
        <w:t xml:space="preserve"> en retard, coûte plus </w:t>
      </w:r>
      <w:r w:rsidR="00013D36" w:rsidRPr="00AA27CF">
        <w:rPr>
          <w:rStyle w:val="mediumtext"/>
          <w:lang w:val="fr-CA"/>
        </w:rPr>
        <w:t xml:space="preserve">que prévu </w:t>
      </w:r>
      <w:r w:rsidR="00EF271C" w:rsidRPr="00AA27CF">
        <w:rPr>
          <w:rStyle w:val="mediumtext"/>
          <w:lang w:val="fr-CA"/>
        </w:rPr>
        <w:t xml:space="preserve">et n'arrive pas à </w:t>
      </w:r>
      <w:r w:rsidR="00013D36" w:rsidRPr="00AA27CF">
        <w:rPr>
          <w:rStyle w:val="mediumtext"/>
          <w:lang w:val="fr-CA"/>
        </w:rPr>
        <w:t>satisfaire aux</w:t>
      </w:r>
      <w:r w:rsidR="00EF271C" w:rsidRPr="00AA27CF">
        <w:rPr>
          <w:rStyle w:val="mediumtext"/>
          <w:lang w:val="fr-CA"/>
        </w:rPr>
        <w:t xml:space="preserve">  exigences</w:t>
      </w:r>
      <w:r w:rsidR="00013D36" w:rsidRPr="00AA27CF">
        <w:rPr>
          <w:rStyle w:val="mediumtext"/>
          <w:lang w:val="fr-CA"/>
        </w:rPr>
        <w:t xml:space="preserve"> du client</w:t>
      </w:r>
      <w:r w:rsidR="00EF271C" w:rsidRPr="00AA27CF">
        <w:rPr>
          <w:rStyle w:val="mediumtext"/>
          <w:lang w:val="fr-CA"/>
        </w:rPr>
        <w:t xml:space="preserve"> [Sommerville06]. De toute évidence, en utilisant des techniques efficaces de gestion de projet, un gestionnaire de projet peut améliorer </w:t>
      </w:r>
      <w:r w:rsidR="00013D36" w:rsidRPr="00AA27CF">
        <w:rPr>
          <w:rStyle w:val="mediumtext"/>
          <w:lang w:val="fr-CA"/>
        </w:rPr>
        <w:t>s</w:t>
      </w:r>
      <w:r w:rsidR="00EF271C" w:rsidRPr="00AA27CF">
        <w:rPr>
          <w:rStyle w:val="mediumtext"/>
          <w:lang w:val="fr-CA"/>
        </w:rPr>
        <w:t>es chances de succès.</w:t>
      </w:r>
      <w:r w:rsidR="00093190" w:rsidRPr="00AA27CF">
        <w:rPr>
          <w:rStyle w:val="mediumtext"/>
          <w:lang w:val="fr-CA"/>
        </w:rPr>
        <w:t xml:space="preserve"> </w:t>
      </w:r>
    </w:p>
    <w:p w:rsidR="00232733" w:rsidRPr="00AA27CF" w:rsidRDefault="00AD5F2B" w:rsidP="00B166D8">
      <w:pPr>
        <w:rPr>
          <w:lang w:val="fr-CA"/>
        </w:rPr>
      </w:pPr>
      <w:r w:rsidRPr="00AA27CF">
        <w:rPr>
          <w:rStyle w:val="mediumtext"/>
          <w:lang w:val="fr-CA"/>
        </w:rPr>
        <w:t xml:space="preserve">Une étude menée par </w:t>
      </w:r>
      <w:proofErr w:type="spellStart"/>
      <w:r w:rsidRPr="00AA27CF">
        <w:rPr>
          <w:rStyle w:val="mediumtext"/>
          <w:lang w:val="fr-CA"/>
        </w:rPr>
        <w:t>Capers</w:t>
      </w:r>
      <w:proofErr w:type="spellEnd"/>
      <w:r w:rsidRPr="00AA27CF">
        <w:rPr>
          <w:rStyle w:val="mediumtext"/>
          <w:lang w:val="fr-CA"/>
        </w:rPr>
        <w:t xml:space="preserve"> Jones [Jones04] entre 1995 et 2004, </w:t>
      </w:r>
      <w:r w:rsidR="00BF7D9B" w:rsidRPr="00AA27CF">
        <w:rPr>
          <w:rStyle w:val="mediumtext"/>
          <w:lang w:val="fr-CA"/>
        </w:rPr>
        <w:t xml:space="preserve">concernant approximativement </w:t>
      </w:r>
      <w:r w:rsidRPr="00AA27CF">
        <w:rPr>
          <w:rStyle w:val="mediumtext"/>
          <w:lang w:val="fr-CA"/>
        </w:rPr>
        <w:t xml:space="preserve">250 projets </w:t>
      </w:r>
      <w:r w:rsidRPr="00AA27CF">
        <w:rPr>
          <w:rStyle w:val="longtext"/>
          <w:lang w:val="fr-CA"/>
        </w:rPr>
        <w:t xml:space="preserve">logiciels, montre une tendance intéressante. </w:t>
      </w:r>
      <w:r w:rsidR="00D41C8F" w:rsidRPr="00AA27CF">
        <w:rPr>
          <w:rStyle w:val="longtext"/>
          <w:lang w:val="fr-CA"/>
        </w:rPr>
        <w:t>E</w:t>
      </w:r>
      <w:r w:rsidRPr="00AA27CF">
        <w:rPr>
          <w:rStyle w:val="longtext"/>
          <w:lang w:val="fr-CA"/>
        </w:rPr>
        <w:t xml:space="preserve">n comparant les projets qui ont réussi à </w:t>
      </w:r>
      <w:r w:rsidR="00D41C8F" w:rsidRPr="00AA27CF">
        <w:rPr>
          <w:rStyle w:val="longtext"/>
          <w:lang w:val="fr-CA"/>
        </w:rPr>
        <w:t xml:space="preserve">respecter </w:t>
      </w:r>
      <w:r w:rsidRPr="00AA27CF">
        <w:rPr>
          <w:rStyle w:val="longtext"/>
          <w:lang w:val="fr-CA"/>
        </w:rPr>
        <w:t xml:space="preserve">les coûts estimés et les calendriers </w:t>
      </w:r>
      <w:r w:rsidR="00D41C8F" w:rsidRPr="00AA27CF">
        <w:rPr>
          <w:rStyle w:val="longtext"/>
          <w:lang w:val="fr-CA"/>
        </w:rPr>
        <w:t xml:space="preserve">avec </w:t>
      </w:r>
      <w:r w:rsidRPr="00AA27CF">
        <w:rPr>
          <w:rStyle w:val="longtext"/>
          <w:lang w:val="fr-CA"/>
        </w:rPr>
        <w:t>ceux qui ont dépassé le budget, ont eu une livraison tardive ou ont été annulés avant la fin</w:t>
      </w:r>
      <w:r w:rsidR="00D41C8F" w:rsidRPr="00AA27CF">
        <w:rPr>
          <w:rStyle w:val="longtext"/>
          <w:lang w:val="fr-CA"/>
        </w:rPr>
        <w:t>; on a observé six problèmes communs</w:t>
      </w:r>
      <w:r w:rsidRPr="00AA27CF">
        <w:rPr>
          <w:rStyle w:val="longtext"/>
          <w:lang w:val="fr-CA"/>
        </w:rPr>
        <w:t xml:space="preserve"> : une pauvre planification du projet, une pauvre estimation du coût, de pauvres mesures, un pauvre suivi des étapes importantes, un pauvre contrôle des changements et  de la qualité. En revanche, les projets  logiciels réussis ont </w:t>
      </w:r>
      <w:r w:rsidRPr="00AA27CF">
        <w:rPr>
          <w:rStyle w:val="mediumtext"/>
          <w:shd w:val="clear" w:color="auto" w:fill="FFFFFF"/>
          <w:lang w:val="fr-CA"/>
        </w:rPr>
        <w:t>tendance à être supérieurs à la moyenne dans les six  domaines. Peut-être, l'aspect le plus intéressant de ces six domaines problématiques est qu’ils  sont tous reliés à la gestion de projet plutôt qu'au personnel technique.</w:t>
      </w:r>
    </w:p>
    <w:p w:rsidR="00427B64" w:rsidRPr="00AA27CF" w:rsidRDefault="00427B64" w:rsidP="00B166D8">
      <w:pPr>
        <w:rPr>
          <w:lang w:val="fr-CA"/>
        </w:rPr>
      </w:pPr>
    </w:p>
    <w:p w:rsidR="00D1203C" w:rsidRPr="00AA27CF" w:rsidRDefault="00D1203C" w:rsidP="00B166D8">
      <w:pPr>
        <w:rPr>
          <w:b/>
          <w:lang w:val="fr-CA"/>
        </w:rPr>
      </w:pPr>
      <w:r w:rsidRPr="00AA27CF">
        <w:rPr>
          <w:b/>
          <w:lang w:val="fr-CA"/>
        </w:rPr>
        <w:t>Le succès de gestion de projet</w:t>
      </w:r>
    </w:p>
    <w:p w:rsidR="00285A3D" w:rsidRPr="00AA27CF" w:rsidRDefault="00D1203C" w:rsidP="00D1203C">
      <w:pPr>
        <w:tabs>
          <w:tab w:val="left" w:pos="7500"/>
        </w:tabs>
        <w:rPr>
          <w:rStyle w:val="longtext"/>
          <w:lang w:val="fr-CA"/>
        </w:rPr>
      </w:pPr>
      <w:r w:rsidRPr="00AA27CF">
        <w:rPr>
          <w:rStyle w:val="longtext"/>
          <w:lang w:val="fr-CA"/>
        </w:rPr>
        <w:t xml:space="preserve">Il y a plusieurs façons de faire échouer de grands </w:t>
      </w:r>
      <w:r w:rsidR="00013D36" w:rsidRPr="00AA27CF">
        <w:rPr>
          <w:rStyle w:val="longtext"/>
          <w:lang w:val="fr-CA"/>
        </w:rPr>
        <w:t>projets</w:t>
      </w:r>
      <w:r w:rsidRPr="00AA27CF">
        <w:rPr>
          <w:rStyle w:val="longtext"/>
          <w:lang w:val="fr-CA"/>
        </w:rPr>
        <w:t xml:space="preserve"> logiciels. Il n’y a que quelques façons de les faire réussir. Il est communément admis que la gestion de projet </w:t>
      </w:r>
      <w:r w:rsidR="00717512" w:rsidRPr="00AA27CF">
        <w:rPr>
          <w:rStyle w:val="longtext"/>
          <w:lang w:val="fr-CA"/>
        </w:rPr>
        <w:t>soit</w:t>
      </w:r>
      <w:r w:rsidRPr="00AA27CF">
        <w:rPr>
          <w:rStyle w:val="longtext"/>
          <w:lang w:val="fr-CA"/>
        </w:rPr>
        <w:t xml:space="preserve"> le facteur clé qui tend à </w:t>
      </w:r>
      <w:r w:rsidR="00013D36" w:rsidRPr="00AA27CF">
        <w:rPr>
          <w:rStyle w:val="longtext"/>
          <w:lang w:val="fr-CA"/>
        </w:rPr>
        <w:t>amener</w:t>
      </w:r>
      <w:r w:rsidRPr="00AA27CF">
        <w:rPr>
          <w:rStyle w:val="longtext"/>
          <w:lang w:val="fr-CA"/>
        </w:rPr>
        <w:t xml:space="preserve"> des projets</w:t>
      </w:r>
      <w:r w:rsidR="00285A3D" w:rsidRPr="00AA27CF">
        <w:rPr>
          <w:rStyle w:val="longtext"/>
          <w:lang w:val="fr-CA"/>
        </w:rPr>
        <w:t xml:space="preserve"> sur </w:t>
      </w:r>
      <w:r w:rsidRPr="00AA27CF">
        <w:rPr>
          <w:rStyle w:val="longtext"/>
          <w:lang w:val="fr-CA"/>
        </w:rPr>
        <w:t xml:space="preserve">la voie de la réussite ou </w:t>
      </w:r>
      <w:r w:rsidR="00285A3D" w:rsidRPr="00AA27CF">
        <w:rPr>
          <w:rStyle w:val="longtext"/>
          <w:lang w:val="fr-CA"/>
        </w:rPr>
        <w:t>de</w:t>
      </w:r>
      <w:r w:rsidRPr="00AA27CF">
        <w:rPr>
          <w:rStyle w:val="longtext"/>
          <w:lang w:val="fr-CA"/>
        </w:rPr>
        <w:t xml:space="preserve"> l'échec.</w:t>
      </w:r>
      <w:r w:rsidR="00285A3D" w:rsidRPr="00AA27CF">
        <w:rPr>
          <w:rStyle w:val="longtext"/>
          <w:lang w:val="fr-CA"/>
        </w:rPr>
        <w:t xml:space="preserve"> Parmi les pratiques</w:t>
      </w:r>
      <w:r w:rsidR="00717512" w:rsidRPr="00AA27CF">
        <w:rPr>
          <w:rStyle w:val="longtext"/>
          <w:lang w:val="fr-CA"/>
        </w:rPr>
        <w:t>,</w:t>
      </w:r>
      <w:r w:rsidR="00285A3D" w:rsidRPr="00AA27CF">
        <w:rPr>
          <w:rStyle w:val="longtext"/>
          <w:lang w:val="fr-CA"/>
        </w:rPr>
        <w:t xml:space="preserve"> les plus importantes de la gestion de projet menant à la réussite sont ceux de la planification et l'estimation avant le début du projet, du contrôle des changements au cours du projet et de la minimisation des erreurs et des défauts.</w:t>
      </w:r>
    </w:p>
    <w:p w:rsidR="00FE0EB3" w:rsidRPr="00AA27CF" w:rsidRDefault="00FE0EB3" w:rsidP="00D1203C">
      <w:pPr>
        <w:tabs>
          <w:tab w:val="left" w:pos="7500"/>
        </w:tabs>
        <w:rPr>
          <w:rStyle w:val="longtext"/>
          <w:lang w:val="fr-CA"/>
        </w:rPr>
      </w:pPr>
      <w:r w:rsidRPr="00AA27CF">
        <w:rPr>
          <w:rStyle w:val="longtext"/>
          <w:lang w:val="fr-CA"/>
        </w:rPr>
        <w:t xml:space="preserve">Les projets réussis excellent toujours dans ces activités </w:t>
      </w:r>
      <w:r w:rsidR="00717512" w:rsidRPr="00AA27CF">
        <w:rPr>
          <w:rStyle w:val="longtext"/>
          <w:lang w:val="fr-CA"/>
        </w:rPr>
        <w:t>critiques </w:t>
      </w:r>
      <w:r w:rsidRPr="00AA27CF">
        <w:rPr>
          <w:rStyle w:val="longtext"/>
          <w:lang w:val="fr-CA"/>
        </w:rPr>
        <w:t>: la planification, l’estimation, le contrôle de</w:t>
      </w:r>
      <w:r w:rsidR="00013D36" w:rsidRPr="00AA27CF">
        <w:rPr>
          <w:rStyle w:val="longtext"/>
          <w:lang w:val="fr-CA"/>
        </w:rPr>
        <w:t>s</w:t>
      </w:r>
      <w:r w:rsidRPr="00AA27CF">
        <w:rPr>
          <w:rStyle w:val="longtext"/>
          <w:lang w:val="fr-CA"/>
        </w:rPr>
        <w:t xml:space="preserve"> changements et </w:t>
      </w:r>
      <w:r w:rsidR="00013D36" w:rsidRPr="00AA27CF">
        <w:rPr>
          <w:rStyle w:val="longtext"/>
          <w:lang w:val="fr-CA"/>
        </w:rPr>
        <w:t>la</w:t>
      </w:r>
      <w:r w:rsidRPr="00AA27CF">
        <w:rPr>
          <w:rStyle w:val="longtext"/>
          <w:lang w:val="fr-CA"/>
        </w:rPr>
        <w:t xml:space="preserve"> qualité.</w:t>
      </w:r>
      <w:r w:rsidRPr="00AA27CF">
        <w:rPr>
          <w:lang w:val="fr-CA"/>
        </w:rPr>
        <w:t xml:space="preserve"> </w:t>
      </w:r>
      <w:r w:rsidRPr="00AA27CF">
        <w:rPr>
          <w:rStyle w:val="longtext"/>
          <w:lang w:val="fr-CA"/>
        </w:rPr>
        <w:t xml:space="preserve">En revanche, les projets retardataires ou </w:t>
      </w:r>
      <w:r w:rsidR="00013D36" w:rsidRPr="00AA27CF">
        <w:rPr>
          <w:rStyle w:val="longtext"/>
          <w:lang w:val="fr-CA"/>
        </w:rPr>
        <w:t xml:space="preserve">qui ont </w:t>
      </w:r>
      <w:r w:rsidRPr="00AA27CF">
        <w:rPr>
          <w:rStyle w:val="longtext"/>
          <w:lang w:val="fr-CA"/>
        </w:rPr>
        <w:t>échoués ont des plans déf</w:t>
      </w:r>
      <w:r w:rsidR="00013D36" w:rsidRPr="00AA27CF">
        <w:rPr>
          <w:rStyle w:val="longtext"/>
          <w:lang w:val="fr-CA"/>
        </w:rPr>
        <w:t>icients</w:t>
      </w:r>
      <w:r w:rsidRPr="00AA27CF">
        <w:rPr>
          <w:rStyle w:val="longtext"/>
          <w:lang w:val="fr-CA"/>
        </w:rPr>
        <w:t xml:space="preserve"> ou optimistes, </w:t>
      </w:r>
      <w:r w:rsidR="00717512" w:rsidRPr="00AA27CF">
        <w:rPr>
          <w:rStyle w:val="longtext"/>
          <w:lang w:val="fr-CA"/>
        </w:rPr>
        <w:t xml:space="preserve">ne </w:t>
      </w:r>
      <w:r w:rsidR="00013D36" w:rsidRPr="00AA27CF">
        <w:rPr>
          <w:rStyle w:val="longtext"/>
          <w:lang w:val="fr-CA"/>
        </w:rPr>
        <w:t>g</w:t>
      </w:r>
      <w:r w:rsidR="00717512" w:rsidRPr="00AA27CF">
        <w:rPr>
          <w:rStyle w:val="longtext"/>
          <w:lang w:val="fr-CA"/>
        </w:rPr>
        <w:t xml:space="preserve">èrent pas </w:t>
      </w:r>
      <w:r w:rsidRPr="00AA27CF">
        <w:rPr>
          <w:rStyle w:val="longtext"/>
          <w:lang w:val="fr-CA"/>
        </w:rPr>
        <w:t>les c</w:t>
      </w:r>
      <w:r w:rsidR="00717512" w:rsidRPr="00AA27CF">
        <w:rPr>
          <w:rStyle w:val="longtext"/>
          <w:lang w:val="fr-CA"/>
        </w:rPr>
        <w:t xml:space="preserve">hangements </w:t>
      </w:r>
      <w:r w:rsidRPr="00AA27CF">
        <w:rPr>
          <w:rStyle w:val="longtext"/>
          <w:lang w:val="fr-CA"/>
        </w:rPr>
        <w:t>et n</w:t>
      </w:r>
      <w:r w:rsidR="00717512" w:rsidRPr="00AA27CF">
        <w:rPr>
          <w:rStyle w:val="longtext"/>
          <w:lang w:val="fr-CA"/>
        </w:rPr>
        <w:t xml:space="preserve">e </w:t>
      </w:r>
      <w:r w:rsidRPr="00AA27CF">
        <w:rPr>
          <w:rStyle w:val="longtext"/>
          <w:lang w:val="fr-CA"/>
        </w:rPr>
        <w:t>contrôle</w:t>
      </w:r>
      <w:r w:rsidR="00717512" w:rsidRPr="00AA27CF">
        <w:rPr>
          <w:rStyle w:val="longtext"/>
          <w:lang w:val="fr-CA"/>
        </w:rPr>
        <w:t>nt pas</w:t>
      </w:r>
      <w:r w:rsidRPr="00AA27CF">
        <w:rPr>
          <w:rStyle w:val="longtext"/>
          <w:lang w:val="fr-CA"/>
        </w:rPr>
        <w:t xml:space="preserve"> </w:t>
      </w:r>
      <w:r w:rsidR="00717512" w:rsidRPr="00AA27CF">
        <w:rPr>
          <w:rStyle w:val="longtext"/>
          <w:lang w:val="fr-CA"/>
        </w:rPr>
        <w:t xml:space="preserve">la </w:t>
      </w:r>
      <w:r w:rsidRPr="00AA27CF">
        <w:rPr>
          <w:rStyle w:val="longtext"/>
          <w:lang w:val="fr-CA"/>
        </w:rPr>
        <w:t>qualité [Jones04].</w:t>
      </w:r>
    </w:p>
    <w:p w:rsidR="00427B64" w:rsidRPr="00AA27CF" w:rsidRDefault="00427B64" w:rsidP="00B166D8">
      <w:pPr>
        <w:rPr>
          <w:lang w:val="fr-CA"/>
        </w:rPr>
      </w:pPr>
    </w:p>
    <w:p w:rsidR="005430AF" w:rsidRPr="00AA27CF" w:rsidRDefault="005430AF" w:rsidP="005430AF">
      <w:pPr>
        <w:pStyle w:val="Heading1"/>
        <w:rPr>
          <w:lang w:val="fr-CA"/>
        </w:rPr>
      </w:pPr>
      <w:bookmarkStart w:id="11" w:name="_Toc242846544"/>
      <w:bookmarkStart w:id="12" w:name="_Ref180567545"/>
      <w:bookmarkStart w:id="13" w:name="_Toc269123074"/>
      <w:bookmarkStart w:id="14" w:name="_Toc329181311"/>
      <w:bookmarkStart w:id="15" w:name="_Toc234725472"/>
      <w:r w:rsidRPr="00AA27CF">
        <w:rPr>
          <w:lang w:val="fr-CA"/>
        </w:rPr>
        <w:lastRenderedPageBreak/>
        <w:t>Définitions</w:t>
      </w:r>
      <w:bookmarkEnd w:id="11"/>
      <w:bookmarkEnd w:id="12"/>
      <w:bookmarkEnd w:id="13"/>
      <w:bookmarkEnd w:id="14"/>
    </w:p>
    <w:p w:rsidR="005430AF" w:rsidRPr="00AA27CF" w:rsidRDefault="005430AF" w:rsidP="005430AF">
      <w:pPr>
        <w:rPr>
          <w:lang w:val="fr-CA"/>
        </w:rPr>
      </w:pPr>
    </w:p>
    <w:p w:rsidR="005430AF" w:rsidRPr="00AA27CF" w:rsidRDefault="005430AF" w:rsidP="005430AF">
      <w:pPr>
        <w:rPr>
          <w:lang w:val="fr-CA"/>
        </w:rPr>
      </w:pPr>
      <w:r w:rsidRPr="00AA27CF">
        <w:rPr>
          <w:lang w:val="fr-CA"/>
        </w:rPr>
        <w:t xml:space="preserve">Dans cette section, le lecteur trouvera deux groupes de définitions. Le premier groupe définit les termes utilisés dans toutes les </w:t>
      </w:r>
      <w:r w:rsidR="00AC288A" w:rsidRPr="00AA27CF">
        <w:rPr>
          <w:lang w:val="fr-CA"/>
        </w:rPr>
        <w:t>t</w:t>
      </w:r>
      <w:r w:rsidRPr="00AA27CF">
        <w:rPr>
          <w:lang w:val="fr-CA"/>
        </w:rPr>
        <w:t xml:space="preserve">rousses de </w:t>
      </w:r>
      <w:r w:rsidR="00AC288A" w:rsidRPr="00AA27CF">
        <w:rPr>
          <w:lang w:val="fr-CA"/>
        </w:rPr>
        <w:t>d</w:t>
      </w:r>
      <w:r w:rsidRPr="00AA27CF">
        <w:rPr>
          <w:lang w:val="fr-CA"/>
        </w:rPr>
        <w:t>éploiement</w:t>
      </w:r>
      <w:r w:rsidR="00013D36" w:rsidRPr="00AA27CF">
        <w:rPr>
          <w:lang w:val="fr-CA"/>
        </w:rPr>
        <w:t>,</w:t>
      </w:r>
      <w:r w:rsidR="00184FE2" w:rsidRPr="00AA27CF">
        <w:rPr>
          <w:lang w:val="fr-CA"/>
        </w:rPr>
        <w:t xml:space="preserve"> </w:t>
      </w:r>
      <w:r w:rsidRPr="00AA27CF">
        <w:rPr>
          <w:lang w:val="fr-CA"/>
        </w:rPr>
        <w:t xml:space="preserve">des termes génériques. Le deuxième groupe, ce sont les termes utilisés dans cette </w:t>
      </w:r>
      <w:r w:rsidR="00AC288A" w:rsidRPr="00AA27CF">
        <w:rPr>
          <w:lang w:val="fr-CA"/>
        </w:rPr>
        <w:t>t</w:t>
      </w:r>
      <w:r w:rsidRPr="00AA27CF">
        <w:rPr>
          <w:lang w:val="fr-CA"/>
        </w:rPr>
        <w:t xml:space="preserve">rousse de </w:t>
      </w:r>
      <w:r w:rsidR="00AC288A" w:rsidRPr="00AA27CF">
        <w:rPr>
          <w:lang w:val="fr-CA"/>
        </w:rPr>
        <w:t>d</w:t>
      </w:r>
      <w:r w:rsidRPr="00AA27CF">
        <w:rPr>
          <w:lang w:val="fr-CA"/>
        </w:rPr>
        <w:t>éploiement</w:t>
      </w:r>
      <w:r w:rsidR="00013D36" w:rsidRPr="00AA27CF">
        <w:rPr>
          <w:lang w:val="fr-CA"/>
        </w:rPr>
        <w:t xml:space="preserve">, </w:t>
      </w:r>
      <w:r w:rsidR="00184FE2" w:rsidRPr="00AA27CF">
        <w:rPr>
          <w:lang w:val="fr-CA"/>
        </w:rPr>
        <w:t xml:space="preserve"> </w:t>
      </w:r>
      <w:r w:rsidR="00013D36" w:rsidRPr="00AA27CF">
        <w:rPr>
          <w:lang w:val="fr-CA"/>
        </w:rPr>
        <w:t>ce sont l</w:t>
      </w:r>
      <w:r w:rsidRPr="00AA27CF">
        <w:rPr>
          <w:lang w:val="fr-CA"/>
        </w:rPr>
        <w:t>es termes spécifiques.</w:t>
      </w:r>
    </w:p>
    <w:p w:rsidR="005430AF" w:rsidRPr="00AA27CF" w:rsidRDefault="005430AF" w:rsidP="00656D63">
      <w:pPr>
        <w:pStyle w:val="Heading2"/>
      </w:pPr>
      <w:bookmarkStart w:id="16" w:name="_Toc237419380"/>
      <w:bookmarkStart w:id="17" w:name="_Toc269123075"/>
      <w:bookmarkStart w:id="18" w:name="_Toc329181312"/>
      <w:r w:rsidRPr="00AA27CF">
        <w:t>Termes</w:t>
      </w:r>
      <w:bookmarkEnd w:id="16"/>
      <w:bookmarkEnd w:id="17"/>
      <w:r w:rsidRPr="00AA27CF">
        <w:t xml:space="preserve"> </w:t>
      </w:r>
      <w:r w:rsidR="00E70576" w:rsidRPr="00AA27CF">
        <w:t>génériques</w:t>
      </w:r>
      <w:r w:rsidR="00C31569" w:rsidRPr="00AA27CF">
        <w:t xml:space="preserve"> (en ordre alphabétique)</w:t>
      </w:r>
      <w:bookmarkEnd w:id="18"/>
    </w:p>
    <w:p w:rsidR="00F12A2A" w:rsidRPr="00AA27CF" w:rsidRDefault="00F12A2A" w:rsidP="00184FE2">
      <w:pPr>
        <w:rPr>
          <w:lang w:val="fr-CA"/>
        </w:rPr>
      </w:pPr>
      <w:r w:rsidRPr="00AA27CF">
        <w:rPr>
          <w:b/>
          <w:i/>
          <w:lang w:val="fr-CA"/>
        </w:rPr>
        <w:t>Activité</w:t>
      </w:r>
      <w:r w:rsidR="00211B44" w:rsidRPr="00AA27CF">
        <w:rPr>
          <w:lang w:val="fr-CA"/>
        </w:rPr>
        <w:t> :</w:t>
      </w:r>
      <w:r w:rsidRPr="00AA27CF">
        <w:rPr>
          <w:lang w:val="fr-CA"/>
        </w:rPr>
        <w:t xml:space="preserve"> un ensemble de tâches liées d'un processus [ISO</w:t>
      </w:r>
      <w:r w:rsidR="00211B44" w:rsidRPr="00AA27CF">
        <w:rPr>
          <w:lang w:val="fr-CA"/>
        </w:rPr>
        <w:t>/</w:t>
      </w:r>
      <w:r w:rsidRPr="00AA27CF">
        <w:rPr>
          <w:lang w:val="fr-CA"/>
        </w:rPr>
        <w:t>CEI 12207].</w:t>
      </w:r>
    </w:p>
    <w:p w:rsidR="00F12A2A" w:rsidRPr="00AA27CF" w:rsidRDefault="00F12A2A" w:rsidP="00184FE2">
      <w:pPr>
        <w:rPr>
          <w:lang w:val="fr-CA"/>
        </w:rPr>
      </w:pPr>
      <w:r w:rsidRPr="00AA27CF">
        <w:rPr>
          <w:b/>
          <w:i/>
          <w:lang w:val="fr-CA"/>
        </w:rPr>
        <w:t>Artefact</w:t>
      </w:r>
      <w:r w:rsidR="00211B44" w:rsidRPr="00AA27CF">
        <w:rPr>
          <w:b/>
          <w:i/>
          <w:lang w:val="fr-CA"/>
        </w:rPr>
        <w:t> </w:t>
      </w:r>
      <w:r w:rsidR="00211B44" w:rsidRPr="00AA27CF">
        <w:rPr>
          <w:lang w:val="fr-CA"/>
        </w:rPr>
        <w:t>:</w:t>
      </w:r>
      <w:r w:rsidRPr="00AA27CF">
        <w:rPr>
          <w:lang w:val="fr-CA"/>
        </w:rPr>
        <w:t xml:space="preserve"> </w:t>
      </w:r>
      <w:r w:rsidR="00375E8E" w:rsidRPr="00AA27CF">
        <w:rPr>
          <w:lang w:val="fr-CA"/>
        </w:rPr>
        <w:t>information,</w:t>
      </w:r>
      <w:r w:rsidRPr="00AA27CF">
        <w:rPr>
          <w:lang w:val="fr-CA"/>
        </w:rPr>
        <w:t xml:space="preserve"> </w:t>
      </w:r>
      <w:r w:rsidR="00CE5635" w:rsidRPr="00AA27CF">
        <w:rPr>
          <w:lang w:val="fr-CA"/>
        </w:rPr>
        <w:t xml:space="preserve">qui n’est pas </w:t>
      </w:r>
      <w:r w:rsidR="00471631" w:rsidRPr="00AA27CF">
        <w:rPr>
          <w:lang w:val="fr-CA"/>
        </w:rPr>
        <w:t xml:space="preserve">citée ou </w:t>
      </w:r>
      <w:r w:rsidR="00CE5635" w:rsidRPr="00AA27CF">
        <w:rPr>
          <w:lang w:val="fr-CA"/>
        </w:rPr>
        <w:t>décrit</w:t>
      </w:r>
      <w:r w:rsidR="00471631" w:rsidRPr="00AA27CF">
        <w:rPr>
          <w:lang w:val="fr-CA"/>
        </w:rPr>
        <w:t>e</w:t>
      </w:r>
      <w:r w:rsidR="00CE5635" w:rsidRPr="00AA27CF">
        <w:rPr>
          <w:lang w:val="fr-CA"/>
        </w:rPr>
        <w:t xml:space="preserve"> dans l</w:t>
      </w:r>
      <w:r w:rsidR="00471631" w:rsidRPr="00AA27CF">
        <w:rPr>
          <w:lang w:val="fr-CA"/>
        </w:rPr>
        <w:t>a partie 5 de l’</w:t>
      </w:r>
      <w:r w:rsidRPr="00AA27CF">
        <w:rPr>
          <w:lang w:val="fr-CA"/>
        </w:rPr>
        <w:t>ISO</w:t>
      </w:r>
      <w:r w:rsidR="00211B44" w:rsidRPr="00AA27CF">
        <w:rPr>
          <w:lang w:val="fr-CA"/>
        </w:rPr>
        <w:t>/</w:t>
      </w:r>
      <w:r w:rsidR="00471631" w:rsidRPr="00AA27CF">
        <w:rPr>
          <w:lang w:val="fr-CA"/>
        </w:rPr>
        <w:t>CEI 29110</w:t>
      </w:r>
      <w:r w:rsidRPr="00AA27CF">
        <w:rPr>
          <w:lang w:val="fr-CA"/>
        </w:rPr>
        <w:t xml:space="preserve">, mais </w:t>
      </w:r>
      <w:r w:rsidR="00375E8E" w:rsidRPr="00AA27CF">
        <w:rPr>
          <w:lang w:val="fr-CA"/>
        </w:rPr>
        <w:t xml:space="preserve">qui </w:t>
      </w:r>
      <w:r w:rsidR="00D8509C" w:rsidRPr="00AA27CF">
        <w:rPr>
          <w:lang w:val="fr-CA"/>
        </w:rPr>
        <w:t xml:space="preserve">peut aider un </w:t>
      </w:r>
      <w:r w:rsidR="004A1B8D" w:rsidRPr="00AA27CF">
        <w:rPr>
          <w:lang w:val="fr-CA"/>
        </w:rPr>
        <w:t>TPO</w:t>
      </w:r>
      <w:r w:rsidRPr="00AA27CF">
        <w:rPr>
          <w:lang w:val="fr-CA"/>
        </w:rPr>
        <w:t xml:space="preserve"> lors de l'exécution d'un projet.</w:t>
      </w:r>
    </w:p>
    <w:p w:rsidR="00F12A2A" w:rsidRPr="00AA27CF" w:rsidRDefault="00013D36" w:rsidP="00184FE2">
      <w:pPr>
        <w:rPr>
          <w:lang w:val="fr-CA"/>
        </w:rPr>
      </w:pPr>
      <w:r w:rsidRPr="00AA27CF">
        <w:rPr>
          <w:b/>
          <w:i/>
          <w:lang w:val="fr-CA"/>
        </w:rPr>
        <w:t>Étape</w:t>
      </w:r>
      <w:r w:rsidR="00211B44" w:rsidRPr="00AA27CF">
        <w:rPr>
          <w:lang w:val="fr-CA"/>
        </w:rPr>
        <w:t> :</w:t>
      </w:r>
      <w:r w:rsidR="00F12A2A" w:rsidRPr="00AA27CF">
        <w:rPr>
          <w:lang w:val="fr-CA"/>
        </w:rPr>
        <w:t xml:space="preserve"> Dans une trousse de déploiement, une tâche est décomposée en </w:t>
      </w:r>
      <w:r w:rsidRPr="00AA27CF">
        <w:rPr>
          <w:lang w:val="fr-CA"/>
        </w:rPr>
        <w:t xml:space="preserve">une </w:t>
      </w:r>
      <w:r w:rsidR="00F12A2A" w:rsidRPr="00AA27CF">
        <w:rPr>
          <w:lang w:val="fr-CA"/>
        </w:rPr>
        <w:t>séquence d</w:t>
      </w:r>
      <w:r w:rsidR="009871D0" w:rsidRPr="00AA27CF">
        <w:rPr>
          <w:lang w:val="fr-CA"/>
        </w:rPr>
        <w:t>’</w:t>
      </w:r>
      <w:r w:rsidR="00A0192E" w:rsidRPr="00AA27CF">
        <w:rPr>
          <w:lang w:val="fr-CA"/>
        </w:rPr>
        <w:t>é</w:t>
      </w:r>
      <w:r w:rsidRPr="00AA27CF">
        <w:rPr>
          <w:lang w:val="fr-CA"/>
        </w:rPr>
        <w:t>tape</w:t>
      </w:r>
      <w:r w:rsidR="00A0192E" w:rsidRPr="00AA27CF">
        <w:rPr>
          <w:lang w:val="fr-CA"/>
        </w:rPr>
        <w:t>s</w:t>
      </w:r>
      <w:r w:rsidR="00F12A2A" w:rsidRPr="00AA27CF">
        <w:rPr>
          <w:lang w:val="fr-CA"/>
        </w:rPr>
        <w:t>.</w:t>
      </w:r>
    </w:p>
    <w:p w:rsidR="00F12A2A" w:rsidRPr="00AA27CF" w:rsidRDefault="00F12A2A" w:rsidP="00184FE2">
      <w:pPr>
        <w:rPr>
          <w:lang w:val="fr-CA"/>
        </w:rPr>
      </w:pPr>
      <w:r w:rsidRPr="00AA27CF">
        <w:rPr>
          <w:b/>
          <w:i/>
          <w:lang w:val="fr-CA"/>
        </w:rPr>
        <w:t>Processus</w:t>
      </w:r>
      <w:r w:rsidR="00211B44" w:rsidRPr="00AA27CF">
        <w:rPr>
          <w:lang w:val="fr-CA"/>
        </w:rPr>
        <w:t> :</w:t>
      </w:r>
      <w:r w:rsidRPr="00AA27CF">
        <w:rPr>
          <w:lang w:val="fr-CA"/>
        </w:rPr>
        <w:t xml:space="preserve"> </w:t>
      </w:r>
      <w:r w:rsidR="00375E8E" w:rsidRPr="00AA27CF">
        <w:rPr>
          <w:lang w:val="fr-CA"/>
        </w:rPr>
        <w:t xml:space="preserve">Un </w:t>
      </w:r>
      <w:r w:rsidRPr="00AA27CF">
        <w:rPr>
          <w:lang w:val="fr-CA"/>
        </w:rPr>
        <w:t>ensemble d’activités corrélées ou en interaction, qui transforme</w:t>
      </w:r>
      <w:r w:rsidR="00013D36" w:rsidRPr="00AA27CF">
        <w:rPr>
          <w:lang w:val="fr-CA"/>
        </w:rPr>
        <w:t>nt</w:t>
      </w:r>
      <w:r w:rsidRPr="00AA27CF">
        <w:rPr>
          <w:lang w:val="fr-CA"/>
        </w:rPr>
        <w:t xml:space="preserve"> </w:t>
      </w:r>
      <w:r w:rsidR="00375E8E" w:rsidRPr="00AA27CF">
        <w:rPr>
          <w:lang w:val="fr-CA"/>
        </w:rPr>
        <w:t xml:space="preserve">des </w:t>
      </w:r>
      <w:r w:rsidRPr="00AA27CF">
        <w:rPr>
          <w:lang w:val="fr-CA"/>
        </w:rPr>
        <w:t>éléments d’entrée en éléments de sortie</w:t>
      </w:r>
      <w:r w:rsidR="00211B44" w:rsidRPr="00AA27CF">
        <w:rPr>
          <w:lang w:val="fr-CA"/>
        </w:rPr>
        <w:t xml:space="preserve"> </w:t>
      </w:r>
      <w:r w:rsidRPr="00AA27CF">
        <w:rPr>
          <w:lang w:val="fr-CA"/>
        </w:rPr>
        <w:t>[ISO/IEC 12207].</w:t>
      </w:r>
    </w:p>
    <w:p w:rsidR="00F12A2A" w:rsidRPr="00AA27CF" w:rsidRDefault="00F12A2A" w:rsidP="00184FE2">
      <w:pPr>
        <w:rPr>
          <w:lang w:val="fr-CA"/>
        </w:rPr>
      </w:pPr>
      <w:r w:rsidRPr="00AA27CF">
        <w:rPr>
          <w:b/>
          <w:i/>
          <w:lang w:val="fr-CA"/>
        </w:rPr>
        <w:t>Produit</w:t>
      </w:r>
      <w:r w:rsidR="00211B44" w:rsidRPr="00AA27CF">
        <w:rPr>
          <w:lang w:val="fr-CA"/>
        </w:rPr>
        <w:t> :</w:t>
      </w:r>
      <w:r w:rsidR="00AA27CF">
        <w:rPr>
          <w:lang w:val="fr-CA"/>
        </w:rPr>
        <w:t xml:space="preserve"> É</w:t>
      </w:r>
      <w:r w:rsidR="00375E8E" w:rsidRPr="00AA27CF">
        <w:rPr>
          <w:lang w:val="fr-CA"/>
        </w:rPr>
        <w:t>lément d'information ou livrable qui peut être produit (non obligatoire) par une ou plusieurs tâches</w:t>
      </w:r>
      <w:r w:rsidRPr="00AA27CF">
        <w:rPr>
          <w:lang w:val="fr-CA"/>
        </w:rPr>
        <w:t xml:space="preserve"> (</w:t>
      </w:r>
      <w:r w:rsidR="00AC288A" w:rsidRPr="00AA27CF">
        <w:rPr>
          <w:lang w:val="fr-CA"/>
        </w:rPr>
        <w:t>p</w:t>
      </w:r>
      <w:r w:rsidRPr="00AA27CF">
        <w:rPr>
          <w:lang w:val="fr-CA"/>
        </w:rPr>
        <w:t>. ex. le docum</w:t>
      </w:r>
      <w:r w:rsidR="00211B44" w:rsidRPr="00AA27CF">
        <w:rPr>
          <w:lang w:val="fr-CA"/>
        </w:rPr>
        <w:t xml:space="preserve">ent de </w:t>
      </w:r>
      <w:r w:rsidR="00013D36" w:rsidRPr="00AA27CF">
        <w:rPr>
          <w:lang w:val="fr-CA"/>
        </w:rPr>
        <w:t>conception</w:t>
      </w:r>
      <w:r w:rsidR="00211B44" w:rsidRPr="00AA27CF">
        <w:rPr>
          <w:lang w:val="fr-CA"/>
        </w:rPr>
        <w:t>, le code source.)</w:t>
      </w:r>
    </w:p>
    <w:p w:rsidR="00F12A2A" w:rsidRPr="00AA27CF" w:rsidRDefault="00F12A2A" w:rsidP="00184FE2">
      <w:pPr>
        <w:rPr>
          <w:lang w:val="fr-CA"/>
        </w:rPr>
      </w:pPr>
      <w:r w:rsidRPr="00AA27CF">
        <w:rPr>
          <w:b/>
          <w:i/>
          <w:lang w:val="fr-CA"/>
        </w:rPr>
        <w:t>Rôle</w:t>
      </w:r>
      <w:r w:rsidR="00211B44" w:rsidRPr="00AA27CF">
        <w:rPr>
          <w:lang w:val="fr-CA"/>
        </w:rPr>
        <w:t> :</w:t>
      </w:r>
      <w:r w:rsidR="00AA27CF">
        <w:rPr>
          <w:lang w:val="fr-CA"/>
        </w:rPr>
        <w:t xml:space="preserve"> F</w:t>
      </w:r>
      <w:r w:rsidRPr="00AA27CF">
        <w:rPr>
          <w:lang w:val="fr-CA"/>
        </w:rPr>
        <w:t>onction définie</w:t>
      </w:r>
      <w:r w:rsidR="003D2E86" w:rsidRPr="00AA27CF">
        <w:rPr>
          <w:lang w:val="fr-CA"/>
        </w:rPr>
        <w:t>, destinée</w:t>
      </w:r>
      <w:r w:rsidRPr="00AA27CF">
        <w:rPr>
          <w:lang w:val="fr-CA"/>
        </w:rPr>
        <w:t xml:space="preserve"> à être exécutée par u</w:t>
      </w:r>
      <w:r w:rsidR="00375E8E" w:rsidRPr="00AA27CF">
        <w:rPr>
          <w:lang w:val="fr-CA"/>
        </w:rPr>
        <w:t>n membre de l’équipe du projet.</w:t>
      </w:r>
      <w:r w:rsidR="00D20F36" w:rsidRPr="00AA27CF">
        <w:rPr>
          <w:lang w:val="fr-CA"/>
        </w:rPr>
        <w:t xml:space="preserve"> </w:t>
      </w:r>
      <w:r w:rsidR="00375E8E" w:rsidRPr="00AA27CF">
        <w:rPr>
          <w:lang w:val="fr-CA"/>
        </w:rPr>
        <w:t>Par exemple : teste</w:t>
      </w:r>
      <w:r w:rsidR="00013D36" w:rsidRPr="00AA27CF">
        <w:rPr>
          <w:lang w:val="fr-CA"/>
        </w:rPr>
        <w:t>u</w:t>
      </w:r>
      <w:r w:rsidR="00375E8E" w:rsidRPr="00AA27CF">
        <w:rPr>
          <w:lang w:val="fr-CA"/>
        </w:rPr>
        <w:t>r, inspecte</w:t>
      </w:r>
      <w:r w:rsidR="00013D36" w:rsidRPr="00AA27CF">
        <w:rPr>
          <w:lang w:val="fr-CA"/>
        </w:rPr>
        <w:t>u</w:t>
      </w:r>
      <w:r w:rsidR="00375E8E" w:rsidRPr="00AA27CF">
        <w:rPr>
          <w:lang w:val="fr-CA"/>
        </w:rPr>
        <w:t>r</w:t>
      </w:r>
      <w:r w:rsidRPr="00AA27CF">
        <w:rPr>
          <w:lang w:val="fr-CA"/>
        </w:rPr>
        <w:t>, code</w:t>
      </w:r>
      <w:r w:rsidR="00013D36" w:rsidRPr="00AA27CF">
        <w:rPr>
          <w:lang w:val="fr-CA"/>
        </w:rPr>
        <w:t>u</w:t>
      </w:r>
      <w:r w:rsidRPr="00AA27CF">
        <w:rPr>
          <w:lang w:val="fr-CA"/>
        </w:rPr>
        <w:t>r [ISO/IEC 24765]</w:t>
      </w:r>
      <w:r w:rsidR="003D2E86" w:rsidRPr="00AA27CF">
        <w:rPr>
          <w:lang w:val="fr-CA"/>
        </w:rPr>
        <w:t>.</w:t>
      </w:r>
    </w:p>
    <w:p w:rsidR="00F12A2A" w:rsidRPr="00AA27CF" w:rsidRDefault="00F12A2A" w:rsidP="00184FE2">
      <w:pPr>
        <w:rPr>
          <w:lang w:val="fr-CA"/>
        </w:rPr>
      </w:pPr>
      <w:r w:rsidRPr="00AA27CF">
        <w:rPr>
          <w:b/>
          <w:i/>
          <w:lang w:val="fr-CA"/>
        </w:rPr>
        <w:t>Sous</w:t>
      </w:r>
      <w:r w:rsidR="00013D36" w:rsidRPr="00AA27CF">
        <w:rPr>
          <w:b/>
          <w:i/>
          <w:lang w:val="fr-CA"/>
        </w:rPr>
        <w:t>-t</w:t>
      </w:r>
      <w:r w:rsidRPr="00AA27CF">
        <w:rPr>
          <w:b/>
          <w:i/>
          <w:lang w:val="fr-CA"/>
        </w:rPr>
        <w:t>âche</w:t>
      </w:r>
      <w:r w:rsidR="00211B44" w:rsidRPr="00AA27CF">
        <w:rPr>
          <w:lang w:val="fr-CA"/>
        </w:rPr>
        <w:t> :</w:t>
      </w:r>
      <w:r w:rsidRPr="00AA27CF">
        <w:rPr>
          <w:lang w:val="fr-CA"/>
        </w:rPr>
        <w:t xml:space="preserve"> </w:t>
      </w:r>
      <w:r w:rsidR="00AA27CF">
        <w:rPr>
          <w:lang w:val="fr-CA"/>
        </w:rPr>
        <w:t>L</w:t>
      </w:r>
      <w:r w:rsidR="00CE5635" w:rsidRPr="00AA27CF">
        <w:rPr>
          <w:lang w:val="fr-CA"/>
        </w:rPr>
        <w:t>orsqu’</w:t>
      </w:r>
      <w:r w:rsidRPr="00AA27CF">
        <w:rPr>
          <w:lang w:val="fr-CA"/>
        </w:rPr>
        <w:t>une</w:t>
      </w:r>
      <w:r w:rsidR="00211B44" w:rsidRPr="00AA27CF">
        <w:rPr>
          <w:lang w:val="fr-CA"/>
        </w:rPr>
        <w:t xml:space="preserve"> tâche est complexe, elle est di</w:t>
      </w:r>
      <w:r w:rsidRPr="00AA27CF">
        <w:rPr>
          <w:lang w:val="fr-CA"/>
        </w:rPr>
        <w:t xml:space="preserve">visée en sous-tâches. </w:t>
      </w:r>
    </w:p>
    <w:p w:rsidR="00F12A2A" w:rsidRPr="00AA27CF" w:rsidRDefault="00F12A2A" w:rsidP="00184FE2">
      <w:pPr>
        <w:rPr>
          <w:lang w:val="fr-CA"/>
        </w:rPr>
      </w:pPr>
      <w:r w:rsidRPr="00AA27CF">
        <w:rPr>
          <w:b/>
          <w:i/>
          <w:lang w:val="fr-CA"/>
        </w:rPr>
        <w:t>Tâche</w:t>
      </w:r>
      <w:r w:rsidR="00211B44" w:rsidRPr="00AA27CF">
        <w:rPr>
          <w:lang w:val="fr-CA"/>
        </w:rPr>
        <w:t> :</w:t>
      </w:r>
      <w:r w:rsidR="00AA27CF">
        <w:rPr>
          <w:lang w:val="fr-CA"/>
        </w:rPr>
        <w:t xml:space="preserve"> A</w:t>
      </w:r>
      <w:r w:rsidRPr="00AA27CF">
        <w:rPr>
          <w:lang w:val="fr-CA"/>
        </w:rPr>
        <w:t xml:space="preserve">ction requise, recommandée ou permise destinée à contribuer à l’accomplissement d’un ou plusieurs résultats d’un processus [ISO/IEC 12207]. </w:t>
      </w:r>
    </w:p>
    <w:p w:rsidR="005430AF" w:rsidRPr="00AA27CF" w:rsidRDefault="005430AF" w:rsidP="005430AF">
      <w:pPr>
        <w:rPr>
          <w:lang w:val="fr-CA"/>
        </w:rPr>
      </w:pPr>
    </w:p>
    <w:p w:rsidR="005430AF" w:rsidRPr="00AA27CF" w:rsidRDefault="005430AF" w:rsidP="00656D63">
      <w:pPr>
        <w:pStyle w:val="Heading2"/>
        <w:rPr>
          <w:i/>
        </w:rPr>
      </w:pPr>
      <w:bookmarkStart w:id="19" w:name="_Toc236533196"/>
      <w:bookmarkStart w:id="20" w:name="_Toc242846546"/>
      <w:bookmarkStart w:id="21" w:name="_Toc269123076"/>
      <w:bookmarkStart w:id="22" w:name="_Toc329181313"/>
      <w:r w:rsidRPr="00AA27CF">
        <w:t>Termes</w:t>
      </w:r>
      <w:bookmarkEnd w:id="19"/>
      <w:bookmarkEnd w:id="20"/>
      <w:bookmarkEnd w:id="21"/>
      <w:r w:rsidRPr="00AA27CF">
        <w:t xml:space="preserve"> </w:t>
      </w:r>
      <w:r w:rsidR="00E70576" w:rsidRPr="00AA27CF">
        <w:t>spécifiques</w:t>
      </w:r>
      <w:r w:rsidR="00C31569" w:rsidRPr="00AA27CF">
        <w:t xml:space="preserve"> (en ordre alphabétique)</w:t>
      </w:r>
      <w:bookmarkEnd w:id="15"/>
      <w:bookmarkEnd w:id="22"/>
    </w:p>
    <w:p w:rsidR="00371504" w:rsidRPr="00AA27CF" w:rsidRDefault="00982D84" w:rsidP="00162836">
      <w:pPr>
        <w:rPr>
          <w:rStyle w:val="shorttext"/>
          <w:lang w:val="fr-CA"/>
        </w:rPr>
      </w:pPr>
      <w:r w:rsidRPr="00AA27CF">
        <w:rPr>
          <w:rFonts w:cs="Arial"/>
          <w:b/>
          <w:i/>
          <w:lang w:val="fr-CA"/>
        </w:rPr>
        <w:t>Client </w:t>
      </w:r>
      <w:r w:rsidR="00371504" w:rsidRPr="00AA27CF">
        <w:rPr>
          <w:rFonts w:cs="Arial"/>
          <w:b/>
          <w:i/>
          <w:lang w:val="fr-CA"/>
        </w:rPr>
        <w:t>:</w:t>
      </w:r>
      <w:r w:rsidR="00211B44" w:rsidRPr="00AA27CF">
        <w:rPr>
          <w:rStyle w:val="shorttext"/>
          <w:lang w:val="fr-CA"/>
        </w:rPr>
        <w:t xml:space="preserve"> Personne ou </w:t>
      </w:r>
      <w:r w:rsidR="00371504" w:rsidRPr="00AA27CF">
        <w:rPr>
          <w:rStyle w:val="shorttext"/>
          <w:lang w:val="fr-CA"/>
        </w:rPr>
        <w:t>organisation qui reçoit un produit ou un service.</w:t>
      </w:r>
      <w:r w:rsidR="00371504" w:rsidRPr="00AA27CF">
        <w:rPr>
          <w:lang w:val="fr-CA"/>
        </w:rPr>
        <w:br/>
      </w:r>
      <w:r w:rsidR="00BC2D1A" w:rsidRPr="00AA27CF">
        <w:rPr>
          <w:rStyle w:val="shorttext"/>
          <w:lang w:val="fr-CA"/>
        </w:rPr>
        <w:t>[ISO 12207</w:t>
      </w:r>
      <w:r w:rsidR="00371504" w:rsidRPr="00AA27CF">
        <w:rPr>
          <w:rStyle w:val="shorttext"/>
          <w:lang w:val="fr-CA"/>
        </w:rPr>
        <w:t>]</w:t>
      </w:r>
    </w:p>
    <w:p w:rsidR="00924589" w:rsidRPr="00AA27CF" w:rsidRDefault="00924589" w:rsidP="00924589">
      <w:pPr>
        <w:rPr>
          <w:lang w:val="fr-CA"/>
        </w:rPr>
      </w:pPr>
      <w:r w:rsidRPr="00AA27CF">
        <w:rPr>
          <w:b/>
          <w:lang w:val="fr-CA"/>
        </w:rPr>
        <w:t xml:space="preserve">Durée </w:t>
      </w:r>
      <w:r w:rsidRPr="00AA27CF">
        <w:rPr>
          <w:lang w:val="fr-CA"/>
        </w:rPr>
        <w:t>: Nombre de périodes de travail (hors jours fériés et  autres jours d’inactivité) nécessaires à l’achèvement d’une activité de l’échéancier ou d’un composant de la SDP. Généralement exprimée en jours ou semaines de travail, et quelque fois confondue à tort avec le temps écoulé (PMBOK).</w:t>
      </w:r>
    </w:p>
    <w:p w:rsidR="00924589" w:rsidRPr="00AA27CF" w:rsidRDefault="00924589" w:rsidP="00924589">
      <w:pPr>
        <w:rPr>
          <w:lang w:val="fr-CA"/>
        </w:rPr>
      </w:pPr>
      <w:r w:rsidRPr="00AA27CF">
        <w:rPr>
          <w:b/>
          <w:lang w:val="fr-CA"/>
        </w:rPr>
        <w:t>Énoncé de travaux</w:t>
      </w:r>
      <w:r w:rsidRPr="00AA27CF">
        <w:rPr>
          <w:lang w:val="fr-CA"/>
        </w:rPr>
        <w:t xml:space="preserve"> : Description narrative de produits, des services ou des résultats à fournir (PMBOK).</w:t>
      </w:r>
    </w:p>
    <w:p w:rsidR="00371504" w:rsidRPr="00AA27CF" w:rsidRDefault="00982D84" w:rsidP="00B166D8">
      <w:pPr>
        <w:rPr>
          <w:lang w:val="fr-CA"/>
        </w:rPr>
      </w:pPr>
      <w:r w:rsidRPr="00AA27CF">
        <w:rPr>
          <w:rFonts w:cs="Arial"/>
          <w:b/>
          <w:i/>
          <w:lang w:val="fr-CA"/>
        </w:rPr>
        <w:t>Projet </w:t>
      </w:r>
      <w:r w:rsidR="00371504" w:rsidRPr="00AA27CF">
        <w:rPr>
          <w:rFonts w:cs="Arial"/>
          <w:b/>
          <w:i/>
          <w:lang w:val="fr-CA"/>
        </w:rPr>
        <w:t>:</w:t>
      </w:r>
      <w:r w:rsidR="00371504" w:rsidRPr="00AA27CF">
        <w:rPr>
          <w:rStyle w:val="mediumtext"/>
          <w:lang w:val="fr-CA"/>
        </w:rPr>
        <w:t xml:space="preserve"> L'effort</w:t>
      </w:r>
      <w:r w:rsidR="003D2E86" w:rsidRPr="00AA27CF">
        <w:rPr>
          <w:rStyle w:val="mediumtext"/>
          <w:lang w:val="fr-CA"/>
        </w:rPr>
        <w:t>,</w:t>
      </w:r>
      <w:r w:rsidR="00371504" w:rsidRPr="00AA27CF">
        <w:rPr>
          <w:rStyle w:val="mediumtext"/>
          <w:lang w:val="fr-CA"/>
        </w:rPr>
        <w:t xml:space="preserve"> </w:t>
      </w:r>
      <w:r w:rsidRPr="00AA27CF">
        <w:rPr>
          <w:rStyle w:val="mediumtext"/>
          <w:lang w:val="fr-CA"/>
        </w:rPr>
        <w:t>avec des</w:t>
      </w:r>
      <w:r w:rsidR="00371504" w:rsidRPr="00AA27CF">
        <w:rPr>
          <w:rStyle w:val="mediumtext"/>
          <w:lang w:val="fr-CA"/>
        </w:rPr>
        <w:t xml:space="preserve"> </w:t>
      </w:r>
      <w:r w:rsidRPr="00AA27CF">
        <w:rPr>
          <w:rStyle w:val="mediumtext"/>
          <w:lang w:val="fr-CA"/>
        </w:rPr>
        <w:t xml:space="preserve">dates de </w:t>
      </w:r>
      <w:r w:rsidR="00276FCD" w:rsidRPr="00AA27CF">
        <w:rPr>
          <w:rStyle w:val="mediumtext"/>
          <w:lang w:val="fr-CA"/>
        </w:rPr>
        <w:t xml:space="preserve">début </w:t>
      </w:r>
      <w:r w:rsidR="00371504" w:rsidRPr="00AA27CF">
        <w:rPr>
          <w:rStyle w:val="mediumtext"/>
          <w:lang w:val="fr-CA"/>
        </w:rPr>
        <w:t>et d</w:t>
      </w:r>
      <w:r w:rsidRPr="00AA27CF">
        <w:rPr>
          <w:rStyle w:val="mediumtext"/>
          <w:lang w:val="fr-CA"/>
        </w:rPr>
        <w:t xml:space="preserve">e fin </w:t>
      </w:r>
      <w:r w:rsidR="00371504" w:rsidRPr="00AA27CF">
        <w:rPr>
          <w:rStyle w:val="mediumtext"/>
          <w:lang w:val="fr-CA"/>
        </w:rPr>
        <w:t>défini</w:t>
      </w:r>
      <w:r w:rsidR="003D2E86" w:rsidRPr="00AA27CF">
        <w:rPr>
          <w:rStyle w:val="mediumtext"/>
          <w:lang w:val="fr-CA"/>
        </w:rPr>
        <w:t>es,</w:t>
      </w:r>
      <w:r w:rsidR="00371504" w:rsidRPr="00AA27CF">
        <w:rPr>
          <w:rStyle w:val="mediumtext"/>
          <w:lang w:val="fr-CA"/>
        </w:rPr>
        <w:t xml:space="preserve"> </w:t>
      </w:r>
      <w:r w:rsidR="003D2E86" w:rsidRPr="00AA27CF">
        <w:rPr>
          <w:rStyle w:val="mediumtext"/>
          <w:lang w:val="fr-CA"/>
        </w:rPr>
        <w:t xml:space="preserve">entrepris afin de </w:t>
      </w:r>
      <w:r w:rsidR="00371504" w:rsidRPr="00AA27CF">
        <w:rPr>
          <w:rStyle w:val="mediumtext"/>
          <w:lang w:val="fr-CA"/>
        </w:rPr>
        <w:t xml:space="preserve">créer un produit ou un service en conformité avec les ressources et les exigences </w:t>
      </w:r>
      <w:r w:rsidRPr="00AA27CF">
        <w:rPr>
          <w:rStyle w:val="mediumtext"/>
          <w:lang w:val="fr-CA"/>
        </w:rPr>
        <w:t>spécifiées</w:t>
      </w:r>
      <w:r w:rsidR="00371504" w:rsidRPr="00AA27CF">
        <w:rPr>
          <w:rStyle w:val="mediumtext"/>
          <w:lang w:val="fr-CA"/>
        </w:rPr>
        <w:t xml:space="preserve"> </w:t>
      </w:r>
      <w:r w:rsidR="00BC2D1A" w:rsidRPr="00AA27CF">
        <w:rPr>
          <w:lang w:val="fr-CA"/>
        </w:rPr>
        <w:t>[ISO 12207</w:t>
      </w:r>
      <w:r w:rsidR="00371504" w:rsidRPr="00AA27CF">
        <w:rPr>
          <w:lang w:val="fr-CA"/>
        </w:rPr>
        <w:t>]</w:t>
      </w:r>
      <w:r w:rsidR="003D2E86" w:rsidRPr="00AA27CF">
        <w:rPr>
          <w:rStyle w:val="mediumtext"/>
          <w:lang w:val="fr-CA"/>
        </w:rPr>
        <w:t>.</w:t>
      </w:r>
    </w:p>
    <w:p w:rsidR="00371504" w:rsidRPr="00AA27CF" w:rsidRDefault="00982D84" w:rsidP="00B166D8">
      <w:pPr>
        <w:rPr>
          <w:shd w:val="clear" w:color="auto" w:fill="FFFFFF"/>
          <w:lang w:val="fr-CA"/>
        </w:rPr>
      </w:pPr>
      <w:r w:rsidRPr="00AA27CF">
        <w:rPr>
          <w:rFonts w:cs="Arial"/>
          <w:b/>
          <w:i/>
          <w:lang w:val="fr-CA"/>
        </w:rPr>
        <w:t>Ressource </w:t>
      </w:r>
      <w:r w:rsidR="00371504" w:rsidRPr="00AA27CF">
        <w:rPr>
          <w:rFonts w:cs="Arial"/>
          <w:b/>
          <w:i/>
          <w:lang w:val="fr-CA"/>
        </w:rPr>
        <w:t>:</w:t>
      </w:r>
      <w:r w:rsidR="00371504" w:rsidRPr="00AA27CF">
        <w:rPr>
          <w:rStyle w:val="shorttext"/>
          <w:lang w:val="fr-CA"/>
        </w:rPr>
        <w:t xml:space="preserve"> actif qui est utilisé ou consommé lors de l'exécution d'un </w:t>
      </w:r>
      <w:r w:rsidR="00924589" w:rsidRPr="00AA27CF">
        <w:rPr>
          <w:rStyle w:val="shorttext"/>
          <w:lang w:val="fr-CA"/>
        </w:rPr>
        <w:t xml:space="preserve">processus </w:t>
      </w:r>
      <w:r w:rsidR="00371504" w:rsidRPr="00AA27CF">
        <w:rPr>
          <w:lang w:val="fr-CA"/>
        </w:rPr>
        <w:br/>
      </w:r>
      <w:r w:rsidR="00BC2D1A" w:rsidRPr="00AA27CF">
        <w:rPr>
          <w:rStyle w:val="shorttext"/>
          <w:shd w:val="clear" w:color="auto" w:fill="FFFFFF"/>
          <w:lang w:val="fr-CA"/>
        </w:rPr>
        <w:t>[ISO 12207</w:t>
      </w:r>
      <w:r w:rsidR="00371504" w:rsidRPr="00AA27CF">
        <w:rPr>
          <w:rStyle w:val="shorttext"/>
          <w:shd w:val="clear" w:color="auto" w:fill="FFFFFF"/>
          <w:lang w:val="fr-CA"/>
        </w:rPr>
        <w:t>]</w:t>
      </w:r>
      <w:r w:rsidR="003D2E86" w:rsidRPr="00AA27CF">
        <w:rPr>
          <w:rStyle w:val="shorttext"/>
          <w:lang w:val="fr-CA"/>
        </w:rPr>
        <w:t>.</w:t>
      </w:r>
    </w:p>
    <w:p w:rsidR="00670D27" w:rsidRPr="00AA27CF" w:rsidRDefault="00211B44" w:rsidP="001C4E8A">
      <w:pPr>
        <w:rPr>
          <w:lang w:val="fr-CA"/>
        </w:rPr>
      </w:pPr>
      <w:r w:rsidRPr="00AA27CF">
        <w:rPr>
          <w:rFonts w:cs="Arial"/>
          <w:b/>
          <w:i/>
          <w:lang w:val="fr-CA"/>
        </w:rPr>
        <w:t>S</w:t>
      </w:r>
      <w:r w:rsidR="00D8509C" w:rsidRPr="00AA27CF">
        <w:rPr>
          <w:rFonts w:cs="Arial"/>
          <w:b/>
          <w:i/>
          <w:lang w:val="fr-CA"/>
        </w:rPr>
        <w:t xml:space="preserve">tructure de </w:t>
      </w:r>
      <w:r w:rsidR="00ED099C" w:rsidRPr="00AA27CF">
        <w:rPr>
          <w:rFonts w:cs="Arial"/>
          <w:b/>
          <w:i/>
          <w:lang w:val="fr-CA"/>
        </w:rPr>
        <w:t>découpage du projet</w:t>
      </w:r>
      <w:r w:rsidR="00F85C2C" w:rsidRPr="00AA27CF">
        <w:rPr>
          <w:rFonts w:cs="Arial"/>
          <w:b/>
          <w:i/>
          <w:lang w:val="fr-CA"/>
        </w:rPr>
        <w:t xml:space="preserve"> (SDP)</w:t>
      </w:r>
      <w:r w:rsidR="001C4E8A" w:rsidRPr="00AA27CF">
        <w:rPr>
          <w:rFonts w:cs="Arial"/>
          <w:b/>
          <w:i/>
          <w:lang w:val="fr-CA"/>
        </w:rPr>
        <w:t xml:space="preserve"> (</w:t>
      </w:r>
      <w:proofErr w:type="spellStart"/>
      <w:r w:rsidR="001C4E8A" w:rsidRPr="00AA27CF">
        <w:rPr>
          <w:rFonts w:cs="Arial"/>
          <w:b/>
          <w:i/>
          <w:lang w:val="fr-CA"/>
        </w:rPr>
        <w:t>Work</w:t>
      </w:r>
      <w:proofErr w:type="spellEnd"/>
      <w:r w:rsidR="001C4E8A" w:rsidRPr="00AA27CF">
        <w:rPr>
          <w:rFonts w:cs="Arial"/>
          <w:b/>
          <w:i/>
          <w:lang w:val="fr-CA"/>
        </w:rPr>
        <w:t xml:space="preserve"> Breakdown Structure</w:t>
      </w:r>
      <w:r w:rsidR="00CE5635" w:rsidRPr="00AA27CF">
        <w:rPr>
          <w:rFonts w:cs="Arial"/>
          <w:b/>
          <w:i/>
          <w:lang w:val="fr-CA"/>
        </w:rPr>
        <w:t>, WBS</w:t>
      </w:r>
      <w:r w:rsidR="002416FF" w:rsidRPr="00AA27CF">
        <w:rPr>
          <w:rFonts w:cs="Arial"/>
          <w:b/>
          <w:i/>
          <w:lang w:val="fr-CA"/>
        </w:rPr>
        <w:t>) </w:t>
      </w:r>
      <w:r w:rsidR="00670D27" w:rsidRPr="00AA27CF">
        <w:rPr>
          <w:rFonts w:cs="Arial"/>
          <w:b/>
          <w:i/>
          <w:lang w:val="fr-CA"/>
        </w:rPr>
        <w:t>:</w:t>
      </w:r>
      <w:r w:rsidR="00670D27" w:rsidRPr="00AA27CF">
        <w:rPr>
          <w:rFonts w:cs="Arial"/>
          <w:lang w:val="fr-CA"/>
        </w:rPr>
        <w:t xml:space="preserve"> </w:t>
      </w:r>
      <w:r w:rsidR="00EB73CF" w:rsidRPr="00AA27CF">
        <w:rPr>
          <w:lang w:val="fr-CA"/>
        </w:rPr>
        <w:t>Décomposition hiérarchique, axée sur les livrables, du travail que l'équipe du projet doit exécuter pour atteindre les objectifs du projet et produire les livrables voulus. La SDP organise et définit le contenu total du projet (PMBOK).</w:t>
      </w:r>
    </w:p>
    <w:p w:rsidR="00924589" w:rsidRPr="00AA27CF" w:rsidRDefault="00924589" w:rsidP="00924589">
      <w:pPr>
        <w:rPr>
          <w:lang w:val="fr-CA"/>
        </w:rPr>
      </w:pPr>
    </w:p>
    <w:p w:rsidR="00924589" w:rsidRPr="00AA27CF" w:rsidRDefault="00924589" w:rsidP="001C4E8A">
      <w:pPr>
        <w:rPr>
          <w:lang w:val="fr-CA"/>
        </w:rPr>
      </w:pPr>
    </w:p>
    <w:p w:rsidR="005430AF" w:rsidRPr="00AA27CF" w:rsidRDefault="005430AF" w:rsidP="005430AF">
      <w:pPr>
        <w:pStyle w:val="Heading1"/>
        <w:rPr>
          <w:lang w:val="fr-CA"/>
        </w:rPr>
      </w:pPr>
      <w:bookmarkStart w:id="23" w:name="_Toc269123077"/>
      <w:bookmarkStart w:id="24" w:name="_Toc329181314"/>
      <w:r w:rsidRPr="00AA27CF">
        <w:rPr>
          <w:lang w:val="fr-CA"/>
        </w:rPr>
        <w:lastRenderedPageBreak/>
        <w:t xml:space="preserve">3. </w:t>
      </w:r>
      <w:r w:rsidR="00013D36" w:rsidRPr="00AA27CF">
        <w:rPr>
          <w:lang w:val="fr-CA"/>
        </w:rPr>
        <w:t>Liens</w:t>
      </w:r>
      <w:r w:rsidRPr="00AA27CF">
        <w:rPr>
          <w:lang w:val="fr-CA"/>
        </w:rPr>
        <w:t xml:space="preserve"> avec </w:t>
      </w:r>
      <w:r w:rsidR="00013D36" w:rsidRPr="00AA27CF">
        <w:rPr>
          <w:lang w:val="fr-CA"/>
        </w:rPr>
        <w:t xml:space="preserve">la norme </w:t>
      </w:r>
      <w:r w:rsidRPr="00AA27CF">
        <w:rPr>
          <w:lang w:val="fr-CA"/>
        </w:rPr>
        <w:t>ISO/IEC 29110</w:t>
      </w:r>
      <w:bookmarkEnd w:id="23"/>
      <w:bookmarkEnd w:id="24"/>
      <w:r w:rsidRPr="00AA27CF">
        <w:rPr>
          <w:lang w:val="fr-CA"/>
        </w:rPr>
        <w:t xml:space="preserve"> </w:t>
      </w:r>
    </w:p>
    <w:p w:rsidR="005430AF" w:rsidRPr="00AA27CF" w:rsidRDefault="005430AF" w:rsidP="005430AF">
      <w:pPr>
        <w:rPr>
          <w:lang w:val="fr-CA"/>
        </w:rPr>
      </w:pPr>
    </w:p>
    <w:p w:rsidR="005430AF" w:rsidRPr="00AA27CF" w:rsidRDefault="005430AF" w:rsidP="005430AF">
      <w:pPr>
        <w:rPr>
          <w:lang w:val="fr-CA"/>
        </w:rPr>
      </w:pPr>
      <w:r w:rsidRPr="00AA27CF">
        <w:rPr>
          <w:lang w:val="fr-CA"/>
        </w:rPr>
        <w:t xml:space="preserve">Cette trousse de déploiement présente les activités liées à la </w:t>
      </w:r>
      <w:r w:rsidR="001E25B1" w:rsidRPr="00AA27CF">
        <w:rPr>
          <w:lang w:val="fr-CA"/>
        </w:rPr>
        <w:t>g</w:t>
      </w:r>
      <w:r w:rsidR="003121AE" w:rsidRPr="00AA27CF">
        <w:rPr>
          <w:lang w:val="fr-CA"/>
        </w:rPr>
        <w:t>estion de projet</w:t>
      </w:r>
      <w:r w:rsidRPr="00AA27CF">
        <w:rPr>
          <w:lang w:val="fr-CA"/>
        </w:rPr>
        <w:t xml:space="preserve"> du Rapport Technique ISO/IEC </w:t>
      </w:r>
      <w:r w:rsidR="000D42DE" w:rsidRPr="00AA27CF">
        <w:rPr>
          <w:lang w:val="fr-CA"/>
        </w:rPr>
        <w:t xml:space="preserve">TR </w:t>
      </w:r>
      <w:r w:rsidRPr="00AA27CF">
        <w:rPr>
          <w:lang w:val="fr-CA"/>
        </w:rPr>
        <w:t xml:space="preserve">29110 Partie 5-1-1 pour les </w:t>
      </w:r>
      <w:r w:rsidR="001E25B1" w:rsidRPr="00AA27CF">
        <w:rPr>
          <w:lang w:val="fr-CA"/>
        </w:rPr>
        <w:t>t</w:t>
      </w:r>
      <w:r w:rsidRPr="00AA27CF">
        <w:rPr>
          <w:lang w:val="fr-CA"/>
        </w:rPr>
        <w:t xml:space="preserve">rès </w:t>
      </w:r>
      <w:r w:rsidR="001E25B1" w:rsidRPr="00AA27CF">
        <w:rPr>
          <w:lang w:val="fr-CA"/>
        </w:rPr>
        <w:t>p</w:t>
      </w:r>
      <w:r w:rsidRPr="00AA27CF">
        <w:rPr>
          <w:lang w:val="fr-CA"/>
        </w:rPr>
        <w:t xml:space="preserve">etits </w:t>
      </w:r>
      <w:r w:rsidR="001E25B1" w:rsidRPr="00AA27CF">
        <w:rPr>
          <w:lang w:val="fr-CA"/>
        </w:rPr>
        <w:t>o</w:t>
      </w:r>
      <w:r w:rsidRPr="00AA27CF">
        <w:rPr>
          <w:lang w:val="fr-CA"/>
        </w:rPr>
        <w:t>rganis</w:t>
      </w:r>
      <w:r w:rsidR="001E25B1" w:rsidRPr="00AA27CF">
        <w:rPr>
          <w:lang w:val="fr-CA"/>
        </w:rPr>
        <w:t>me</w:t>
      </w:r>
      <w:r w:rsidRPr="00AA27CF">
        <w:rPr>
          <w:lang w:val="fr-CA"/>
        </w:rPr>
        <w:t xml:space="preserve">s (TPO) </w:t>
      </w:r>
      <w:r w:rsidR="000D42DE" w:rsidRPr="00AA27CF">
        <w:rPr>
          <w:lang w:val="fr-CA"/>
        </w:rPr>
        <w:t xml:space="preserve">Guide gestion et d'ingénierie </w:t>
      </w:r>
      <w:r w:rsidR="00B01292" w:rsidRPr="00AA27CF">
        <w:rPr>
          <w:lang w:val="fr-CA"/>
        </w:rPr>
        <w:t>—</w:t>
      </w:r>
      <w:r w:rsidR="000D42DE" w:rsidRPr="00AA27CF">
        <w:rPr>
          <w:lang w:val="fr-CA"/>
        </w:rPr>
        <w:t xml:space="preserve"> Groupe de</w:t>
      </w:r>
      <w:r w:rsidRPr="00AA27CF">
        <w:rPr>
          <w:lang w:val="fr-CA"/>
        </w:rPr>
        <w:t xml:space="preserve"> </w:t>
      </w:r>
      <w:r w:rsidR="00A81AFA" w:rsidRPr="00AA27CF">
        <w:rPr>
          <w:lang w:val="fr-CA"/>
        </w:rPr>
        <w:t>p</w:t>
      </w:r>
      <w:r w:rsidRPr="00AA27CF">
        <w:rPr>
          <w:lang w:val="fr-CA"/>
        </w:rPr>
        <w:t xml:space="preserve">rofils </w:t>
      </w:r>
      <w:r w:rsidR="00A81AFA" w:rsidRPr="00AA27CF">
        <w:rPr>
          <w:lang w:val="fr-CA"/>
        </w:rPr>
        <w:t>g</w:t>
      </w:r>
      <w:r w:rsidR="00C50A79" w:rsidRPr="00AA27CF">
        <w:rPr>
          <w:lang w:val="fr-CA"/>
        </w:rPr>
        <w:t>énériques</w:t>
      </w:r>
      <w:r w:rsidRPr="00AA27CF">
        <w:rPr>
          <w:lang w:val="fr-CA"/>
        </w:rPr>
        <w:t xml:space="preserve">: </w:t>
      </w:r>
      <w:r w:rsidR="000D42DE" w:rsidRPr="00AA27CF">
        <w:rPr>
          <w:lang w:val="fr-CA"/>
        </w:rPr>
        <w:t>P</w:t>
      </w:r>
      <w:r w:rsidRPr="00AA27CF">
        <w:rPr>
          <w:lang w:val="fr-CA"/>
        </w:rPr>
        <w:t>rofil d'</w:t>
      </w:r>
      <w:r w:rsidR="00A81AFA" w:rsidRPr="00AA27CF">
        <w:rPr>
          <w:lang w:val="fr-CA"/>
        </w:rPr>
        <w:t>entrée</w:t>
      </w:r>
      <w:r w:rsidRPr="00AA27CF">
        <w:rPr>
          <w:lang w:val="fr-CA"/>
        </w:rPr>
        <w:t xml:space="preserve"> [ISO/IEC29110].</w:t>
      </w:r>
    </w:p>
    <w:p w:rsidR="005430AF" w:rsidRPr="00AA27CF" w:rsidRDefault="005430AF" w:rsidP="005430AF">
      <w:pPr>
        <w:rPr>
          <w:lang w:val="fr-CA"/>
        </w:rPr>
      </w:pPr>
      <w:r w:rsidRPr="00AA27CF">
        <w:rPr>
          <w:lang w:val="fr-CA"/>
        </w:rPr>
        <w:t>L</w:t>
      </w:r>
      <w:r w:rsidR="00A81AFA" w:rsidRPr="00AA27CF">
        <w:rPr>
          <w:lang w:val="fr-CA"/>
        </w:rPr>
        <w:t>e</w:t>
      </w:r>
      <w:r w:rsidRPr="00AA27CF">
        <w:rPr>
          <w:lang w:val="fr-CA"/>
        </w:rPr>
        <w:t xml:space="preserve"> guide </w:t>
      </w:r>
      <w:r w:rsidR="00EB548F" w:rsidRPr="00AA27CF">
        <w:rPr>
          <w:lang w:val="fr-CA"/>
        </w:rPr>
        <w:t>fournit d</w:t>
      </w:r>
      <w:r w:rsidRPr="00AA27CF">
        <w:rPr>
          <w:lang w:val="fr-CA"/>
        </w:rPr>
        <w:t xml:space="preserve">es processus </w:t>
      </w:r>
      <w:r w:rsidR="00EB7EB5" w:rsidRPr="00AA27CF">
        <w:rPr>
          <w:lang w:val="fr-CA"/>
        </w:rPr>
        <w:t xml:space="preserve">correspondants à </w:t>
      </w:r>
      <w:r w:rsidR="00B01292" w:rsidRPr="00AA27CF">
        <w:rPr>
          <w:lang w:val="fr-CA"/>
        </w:rPr>
        <w:t xml:space="preserve">la </w:t>
      </w:r>
      <w:r w:rsidR="001E25B1" w:rsidRPr="00AA27CF">
        <w:rPr>
          <w:lang w:val="fr-CA"/>
        </w:rPr>
        <w:t>g</w:t>
      </w:r>
      <w:r w:rsidR="00B01292" w:rsidRPr="00AA27CF">
        <w:rPr>
          <w:lang w:val="fr-CA"/>
        </w:rPr>
        <w:t>estion de projet</w:t>
      </w:r>
      <w:r w:rsidRPr="00AA27CF">
        <w:rPr>
          <w:lang w:val="fr-CA"/>
        </w:rPr>
        <w:t xml:space="preserve"> et </w:t>
      </w:r>
      <w:r w:rsidR="00EB7EB5" w:rsidRPr="00AA27CF">
        <w:rPr>
          <w:lang w:val="fr-CA"/>
        </w:rPr>
        <w:t>à</w:t>
      </w:r>
      <w:r w:rsidR="00B01292" w:rsidRPr="00AA27CF">
        <w:rPr>
          <w:lang w:val="fr-CA"/>
        </w:rPr>
        <w:t xml:space="preserve"> </w:t>
      </w:r>
      <w:r w:rsidRPr="00AA27CF">
        <w:rPr>
          <w:lang w:val="fr-CA"/>
        </w:rPr>
        <w:t>l’</w:t>
      </w:r>
      <w:r w:rsidR="00E41B0F" w:rsidRPr="00AA27CF">
        <w:rPr>
          <w:lang w:val="fr-CA"/>
        </w:rPr>
        <w:t>implémentation du logiciel</w:t>
      </w:r>
      <w:r w:rsidR="007021A7" w:rsidRPr="00AA27CF">
        <w:rPr>
          <w:lang w:val="fr-CA"/>
        </w:rPr>
        <w:t xml:space="preserve">. Ces processus </w:t>
      </w:r>
      <w:r w:rsidR="0050616D" w:rsidRPr="00AA27CF">
        <w:rPr>
          <w:lang w:val="fr-CA"/>
        </w:rPr>
        <w:t>intègrent</w:t>
      </w:r>
      <w:r w:rsidR="00EB548F" w:rsidRPr="00AA27CF">
        <w:rPr>
          <w:lang w:val="fr-CA"/>
        </w:rPr>
        <w:t xml:space="preserve"> </w:t>
      </w:r>
      <w:r w:rsidR="0050616D" w:rsidRPr="00AA27CF">
        <w:rPr>
          <w:lang w:val="fr-CA"/>
        </w:rPr>
        <w:t>d</w:t>
      </w:r>
      <w:r w:rsidRPr="00AA27CF">
        <w:rPr>
          <w:lang w:val="fr-CA"/>
        </w:rPr>
        <w:t xml:space="preserve">es pratiques basées sur la sélection </w:t>
      </w:r>
      <w:r w:rsidR="00530EB7" w:rsidRPr="00AA27CF">
        <w:rPr>
          <w:lang w:val="fr-CA"/>
        </w:rPr>
        <w:t xml:space="preserve">de processus du standard </w:t>
      </w:r>
      <w:r w:rsidRPr="00AA27CF">
        <w:rPr>
          <w:lang w:val="fr-CA"/>
        </w:rPr>
        <w:t>ISO/IEC 12207</w:t>
      </w:r>
      <w:r w:rsidR="00530EB7" w:rsidRPr="00AA27CF">
        <w:rPr>
          <w:lang w:val="fr-CA"/>
        </w:rPr>
        <w:t xml:space="preserve">:2008 </w:t>
      </w:r>
      <w:r w:rsidR="000D42DE" w:rsidRPr="00AA27CF">
        <w:rPr>
          <w:lang w:val="fr-CA"/>
        </w:rPr>
        <w:t xml:space="preserve">- </w:t>
      </w:r>
      <w:r w:rsidR="00530EB7" w:rsidRPr="00AA27CF">
        <w:rPr>
          <w:lang w:val="fr-CA"/>
        </w:rPr>
        <w:t>Ingénier</w:t>
      </w:r>
      <w:r w:rsidR="000D42DE" w:rsidRPr="00AA27CF">
        <w:rPr>
          <w:lang w:val="fr-CA"/>
        </w:rPr>
        <w:t xml:space="preserve">ie des systèmes et du logiciel </w:t>
      </w:r>
      <w:r w:rsidR="00530EB7" w:rsidRPr="00AA27CF">
        <w:rPr>
          <w:lang w:val="fr-CA"/>
        </w:rPr>
        <w:t>- Processus du cycle de vie du logiciel</w:t>
      </w:r>
      <w:r w:rsidR="00E41B0F" w:rsidRPr="00AA27CF">
        <w:rPr>
          <w:lang w:val="fr-CA"/>
        </w:rPr>
        <w:t xml:space="preserve"> </w:t>
      </w:r>
      <w:r w:rsidR="00EB7EB5" w:rsidRPr="00AA27CF">
        <w:rPr>
          <w:lang w:val="fr-CA"/>
        </w:rPr>
        <w:t> </w:t>
      </w:r>
      <w:r w:rsidRPr="00AA27CF">
        <w:rPr>
          <w:lang w:val="fr-CA"/>
        </w:rPr>
        <w:t xml:space="preserve">et </w:t>
      </w:r>
      <w:r w:rsidR="00E41B0F" w:rsidRPr="00AA27CF">
        <w:rPr>
          <w:lang w:val="fr-CA"/>
        </w:rPr>
        <w:t>de</w:t>
      </w:r>
      <w:r w:rsidR="00530EB7" w:rsidRPr="00AA27CF">
        <w:rPr>
          <w:lang w:val="fr-CA"/>
        </w:rPr>
        <w:t xml:space="preserve"> produits de documentation du standard </w:t>
      </w:r>
      <w:r w:rsidRPr="00AA27CF">
        <w:rPr>
          <w:lang w:val="fr-CA"/>
        </w:rPr>
        <w:t>ISO/IEC 15289</w:t>
      </w:r>
      <w:r w:rsidR="000D42DE" w:rsidRPr="00AA27CF">
        <w:rPr>
          <w:lang w:val="fr-CA"/>
        </w:rPr>
        <w:t>-</w:t>
      </w:r>
      <w:r w:rsidRPr="00AA27CF">
        <w:rPr>
          <w:lang w:val="fr-CA"/>
        </w:rPr>
        <w:t xml:space="preserve"> </w:t>
      </w:r>
      <w:r w:rsidR="00530EB7" w:rsidRPr="00AA27CF">
        <w:rPr>
          <w:lang w:val="fr-CA"/>
        </w:rPr>
        <w:t>Ingénier</w:t>
      </w:r>
      <w:r w:rsidR="000D42DE" w:rsidRPr="00AA27CF">
        <w:rPr>
          <w:lang w:val="fr-CA"/>
        </w:rPr>
        <w:t xml:space="preserve">ie des systèmes et du logiciel </w:t>
      </w:r>
      <w:r w:rsidR="00530EB7" w:rsidRPr="00AA27CF">
        <w:rPr>
          <w:lang w:val="fr-CA"/>
        </w:rPr>
        <w:t>- Contenu des systèmes et produits d'information du processus de cycle de vie du logiciel (documentation)</w:t>
      </w:r>
      <w:r w:rsidRPr="00AA27CF">
        <w:rPr>
          <w:lang w:val="fr-CA"/>
        </w:rPr>
        <w:t>.</w:t>
      </w:r>
    </w:p>
    <w:p w:rsidR="005430AF" w:rsidRPr="00AA27CF" w:rsidRDefault="0050616D" w:rsidP="005430AF">
      <w:pPr>
        <w:rPr>
          <w:lang w:val="fr-CA"/>
        </w:rPr>
      </w:pPr>
      <w:r w:rsidRPr="00AA27CF">
        <w:rPr>
          <w:lang w:val="fr-CA"/>
        </w:rPr>
        <w:t>L’intention</w:t>
      </w:r>
      <w:r w:rsidR="00EB548F" w:rsidRPr="00AA27CF">
        <w:rPr>
          <w:lang w:val="fr-CA"/>
        </w:rPr>
        <w:t xml:space="preserve"> d</w:t>
      </w:r>
      <w:r w:rsidR="005430AF" w:rsidRPr="00AA27CF">
        <w:rPr>
          <w:lang w:val="fr-CA"/>
        </w:rPr>
        <w:t>u</w:t>
      </w:r>
      <w:r w:rsidR="00EB7EB5" w:rsidRPr="00AA27CF">
        <w:rPr>
          <w:lang w:val="fr-CA"/>
        </w:rPr>
        <w:t xml:space="preserve"> processus de </w:t>
      </w:r>
      <w:r w:rsidR="00032827" w:rsidRPr="00AA27CF">
        <w:rPr>
          <w:lang w:val="fr-CA"/>
        </w:rPr>
        <w:t>g</w:t>
      </w:r>
      <w:r w:rsidR="00EB7EB5" w:rsidRPr="00AA27CF">
        <w:rPr>
          <w:lang w:val="fr-CA"/>
        </w:rPr>
        <w:t>estion de projet</w:t>
      </w:r>
      <w:r w:rsidR="005430AF" w:rsidRPr="00AA27CF">
        <w:rPr>
          <w:lang w:val="fr-CA"/>
        </w:rPr>
        <w:t xml:space="preserve"> </w:t>
      </w:r>
      <w:r w:rsidRPr="00AA27CF">
        <w:rPr>
          <w:lang w:val="fr-CA"/>
        </w:rPr>
        <w:t>est d’</w:t>
      </w:r>
      <w:r w:rsidR="005430AF" w:rsidRPr="00AA27CF">
        <w:rPr>
          <w:lang w:val="fr-CA"/>
        </w:rPr>
        <w:t xml:space="preserve">établir et </w:t>
      </w:r>
      <w:r w:rsidRPr="00AA27CF">
        <w:rPr>
          <w:lang w:val="fr-CA"/>
        </w:rPr>
        <w:t>d’ef</w:t>
      </w:r>
      <w:r w:rsidR="005430AF" w:rsidRPr="00AA27CF">
        <w:rPr>
          <w:lang w:val="fr-CA"/>
        </w:rPr>
        <w:t xml:space="preserve">fectuer </w:t>
      </w:r>
      <w:r w:rsidRPr="00AA27CF">
        <w:rPr>
          <w:lang w:val="fr-CA"/>
        </w:rPr>
        <w:t>l</w:t>
      </w:r>
      <w:r w:rsidR="000D42DE" w:rsidRPr="00AA27CF">
        <w:rPr>
          <w:lang w:val="fr-CA"/>
        </w:rPr>
        <w:t xml:space="preserve">es tâches du projet </w:t>
      </w:r>
      <w:r w:rsidR="00E41B0F" w:rsidRPr="00AA27CF">
        <w:rPr>
          <w:lang w:val="fr-CA"/>
        </w:rPr>
        <w:t xml:space="preserve"> logiciel</w:t>
      </w:r>
      <w:r w:rsidRPr="00AA27CF">
        <w:rPr>
          <w:lang w:val="fr-CA"/>
        </w:rPr>
        <w:t xml:space="preserve"> d'une façon systématique</w:t>
      </w:r>
      <w:r w:rsidR="005430AF" w:rsidRPr="00AA27CF">
        <w:rPr>
          <w:lang w:val="fr-CA"/>
        </w:rPr>
        <w:t xml:space="preserve">, </w:t>
      </w:r>
      <w:r w:rsidRPr="00AA27CF">
        <w:rPr>
          <w:lang w:val="fr-CA"/>
        </w:rPr>
        <w:t xml:space="preserve">de sorte qu’il </w:t>
      </w:r>
      <w:r w:rsidR="005430AF" w:rsidRPr="00AA27CF">
        <w:rPr>
          <w:lang w:val="fr-CA"/>
        </w:rPr>
        <w:t>permet</w:t>
      </w:r>
      <w:r w:rsidRPr="00AA27CF">
        <w:rPr>
          <w:lang w:val="fr-CA"/>
        </w:rPr>
        <w:t xml:space="preserve"> d</w:t>
      </w:r>
      <w:r w:rsidR="00F158F7" w:rsidRPr="00AA27CF">
        <w:rPr>
          <w:lang w:val="fr-CA"/>
        </w:rPr>
        <w:t>’atteindre</w:t>
      </w:r>
      <w:r w:rsidR="005430AF" w:rsidRPr="00AA27CF">
        <w:rPr>
          <w:lang w:val="fr-CA"/>
        </w:rPr>
        <w:t xml:space="preserve"> les objectifs du projet</w:t>
      </w:r>
      <w:r w:rsidR="00F158F7" w:rsidRPr="00AA27CF">
        <w:rPr>
          <w:lang w:val="fr-CA"/>
        </w:rPr>
        <w:t xml:space="preserve">, </w:t>
      </w:r>
      <w:r w:rsidR="005430AF" w:rsidRPr="00AA27CF">
        <w:rPr>
          <w:lang w:val="fr-CA"/>
        </w:rPr>
        <w:t xml:space="preserve">la qualité, le </w:t>
      </w:r>
      <w:r w:rsidR="00F158F7" w:rsidRPr="00AA27CF">
        <w:rPr>
          <w:lang w:val="fr-CA"/>
        </w:rPr>
        <w:t>calendrier</w:t>
      </w:r>
      <w:r w:rsidR="005430AF" w:rsidRPr="00AA27CF">
        <w:rPr>
          <w:lang w:val="fr-CA"/>
        </w:rPr>
        <w:t xml:space="preserve"> et le coût</w:t>
      </w:r>
      <w:r w:rsidRPr="00AA27CF">
        <w:rPr>
          <w:lang w:val="fr-CA"/>
        </w:rPr>
        <w:t xml:space="preserve"> </w:t>
      </w:r>
      <w:r w:rsidR="00F158F7" w:rsidRPr="00AA27CF">
        <w:rPr>
          <w:lang w:val="fr-CA"/>
        </w:rPr>
        <w:t>prévu</w:t>
      </w:r>
      <w:r w:rsidR="005430AF" w:rsidRPr="00AA27CF">
        <w:rPr>
          <w:lang w:val="fr-CA"/>
        </w:rPr>
        <w:t>.</w:t>
      </w:r>
    </w:p>
    <w:p w:rsidR="005430AF" w:rsidRPr="00AA27CF" w:rsidRDefault="005430AF" w:rsidP="005430AF">
      <w:pPr>
        <w:rPr>
          <w:lang w:val="fr-CA"/>
        </w:rPr>
      </w:pPr>
      <w:r w:rsidRPr="00AA27CF">
        <w:rPr>
          <w:lang w:val="fr-CA"/>
        </w:rPr>
        <w:t>Le but du processus d’</w:t>
      </w:r>
      <w:r w:rsidR="00E41B0F" w:rsidRPr="00AA27CF">
        <w:rPr>
          <w:lang w:val="fr-CA"/>
        </w:rPr>
        <w:t>implémentation du logiciel</w:t>
      </w:r>
      <w:r w:rsidRPr="00AA27CF">
        <w:rPr>
          <w:lang w:val="fr-CA"/>
        </w:rPr>
        <w:t xml:space="preserve"> est l'exécution systématique de l'analyse, </w:t>
      </w:r>
      <w:r w:rsidR="00F158F7" w:rsidRPr="00AA27CF">
        <w:rPr>
          <w:lang w:val="fr-CA"/>
        </w:rPr>
        <w:t xml:space="preserve">de </w:t>
      </w:r>
      <w:r w:rsidRPr="00AA27CF">
        <w:rPr>
          <w:lang w:val="fr-CA"/>
        </w:rPr>
        <w:t xml:space="preserve">la conception, </w:t>
      </w:r>
      <w:r w:rsidR="00F158F7" w:rsidRPr="00AA27CF">
        <w:rPr>
          <w:lang w:val="fr-CA"/>
        </w:rPr>
        <w:t xml:space="preserve">de </w:t>
      </w:r>
      <w:r w:rsidRPr="00AA27CF">
        <w:rPr>
          <w:lang w:val="fr-CA"/>
        </w:rPr>
        <w:t xml:space="preserve">la construction, </w:t>
      </w:r>
      <w:r w:rsidR="00F158F7" w:rsidRPr="00AA27CF">
        <w:rPr>
          <w:lang w:val="fr-CA"/>
        </w:rPr>
        <w:t xml:space="preserve">de </w:t>
      </w:r>
      <w:r w:rsidRPr="00AA27CF">
        <w:rPr>
          <w:lang w:val="fr-CA"/>
        </w:rPr>
        <w:t xml:space="preserve">l'intégration et </w:t>
      </w:r>
      <w:r w:rsidR="00F158F7" w:rsidRPr="00AA27CF">
        <w:rPr>
          <w:lang w:val="fr-CA"/>
        </w:rPr>
        <w:t>d</w:t>
      </w:r>
      <w:r w:rsidRPr="00AA27CF">
        <w:rPr>
          <w:lang w:val="fr-CA"/>
        </w:rPr>
        <w:t>es tests pour des produits logiciels nouveaux ou modifiés</w:t>
      </w:r>
      <w:r w:rsidR="00E41B0F" w:rsidRPr="00AA27CF">
        <w:rPr>
          <w:lang w:val="fr-CA"/>
        </w:rPr>
        <w:t>, respectant</w:t>
      </w:r>
      <w:r w:rsidR="0093032F" w:rsidRPr="00AA27CF">
        <w:rPr>
          <w:lang w:val="fr-CA"/>
        </w:rPr>
        <w:t xml:space="preserve"> </w:t>
      </w:r>
      <w:r w:rsidRPr="00AA27CF">
        <w:rPr>
          <w:lang w:val="fr-CA"/>
        </w:rPr>
        <w:t xml:space="preserve">les exigences </w:t>
      </w:r>
      <w:r w:rsidR="00B51D0E" w:rsidRPr="00AA27CF">
        <w:rPr>
          <w:lang w:val="fr-CA"/>
        </w:rPr>
        <w:t>document</w:t>
      </w:r>
      <w:r w:rsidRPr="00AA27CF">
        <w:rPr>
          <w:lang w:val="fr-CA"/>
        </w:rPr>
        <w:t xml:space="preserve">ées. Une autre trousse de </w:t>
      </w:r>
      <w:r w:rsidR="00032827" w:rsidRPr="00AA27CF">
        <w:rPr>
          <w:lang w:val="fr-CA"/>
        </w:rPr>
        <w:t>d</w:t>
      </w:r>
      <w:r w:rsidRPr="00AA27CF">
        <w:rPr>
          <w:lang w:val="fr-CA"/>
        </w:rPr>
        <w:t>éploiement décrit le processus d</w:t>
      </w:r>
      <w:r w:rsidR="00F158F7" w:rsidRPr="00AA27CF">
        <w:rPr>
          <w:lang w:val="fr-CA"/>
        </w:rPr>
        <w:t>’</w:t>
      </w:r>
      <w:r w:rsidR="00E41B0F" w:rsidRPr="00AA27CF">
        <w:rPr>
          <w:lang w:val="fr-CA"/>
        </w:rPr>
        <w:t>implémentation du logiciel</w:t>
      </w:r>
      <w:r w:rsidRPr="00AA27CF">
        <w:rPr>
          <w:lang w:val="fr-CA"/>
        </w:rPr>
        <w:t>.</w:t>
      </w:r>
    </w:p>
    <w:p w:rsidR="005430AF" w:rsidRPr="00AA27CF" w:rsidRDefault="005430AF" w:rsidP="005430AF">
      <w:pPr>
        <w:rPr>
          <w:lang w:val="fr-CA"/>
        </w:rPr>
      </w:pPr>
    </w:p>
    <w:p w:rsidR="005430AF" w:rsidRPr="00AA27CF" w:rsidRDefault="005430AF" w:rsidP="005430AF">
      <w:pPr>
        <w:rPr>
          <w:lang w:val="fr-CA"/>
        </w:rPr>
      </w:pPr>
      <w:r w:rsidRPr="00AA27CF">
        <w:rPr>
          <w:lang w:val="fr-CA"/>
        </w:rPr>
        <w:t xml:space="preserve">Les deux processus sont en </w:t>
      </w:r>
      <w:r w:rsidR="001E25B1" w:rsidRPr="00AA27CF">
        <w:rPr>
          <w:lang w:val="fr-CA"/>
        </w:rPr>
        <w:t>interaction</w:t>
      </w:r>
      <w:r w:rsidRPr="00AA27CF">
        <w:rPr>
          <w:lang w:val="fr-CA"/>
        </w:rPr>
        <w:t xml:space="preserve"> (voir </w:t>
      </w:r>
      <w:r w:rsidR="00211B44" w:rsidRPr="00AA27CF">
        <w:rPr>
          <w:lang w:val="fr-CA"/>
        </w:rPr>
        <w:t>Figure </w:t>
      </w:r>
      <w:r w:rsidRPr="00AA27CF">
        <w:rPr>
          <w:lang w:val="fr-CA"/>
        </w:rPr>
        <w:t>1).</w:t>
      </w:r>
    </w:p>
    <w:p w:rsidR="00E70576" w:rsidRPr="00AA27CF" w:rsidRDefault="00E70576" w:rsidP="005430AF">
      <w:pPr>
        <w:rPr>
          <w:lang w:val="fr-CA"/>
        </w:rPr>
      </w:pPr>
    </w:p>
    <w:p w:rsidR="00EB102D" w:rsidRPr="00AA27CF" w:rsidRDefault="000D2DE5" w:rsidP="00471631">
      <w:pPr>
        <w:jc w:val="center"/>
        <w:rPr>
          <w:lang w:val="fr-CA"/>
        </w:rPr>
      </w:pPr>
      <w:r w:rsidRPr="0040531D">
        <w:rPr>
          <w:rFonts w:cs="Arial"/>
          <w:lang w:val="fr-CA"/>
        </w:rPr>
        <w:object w:dxaOrig="10090" w:dyaOrig="4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45pt;height:149.15pt" o:ole="">
            <v:imagedata r:id="rId10" o:title=""/>
          </v:shape>
          <o:OLEObject Type="Embed" ProgID="Visio.Drawing.11" ShapeID="_x0000_i1025" DrawAspect="Content" ObjectID="_1409812649" r:id="rId11"/>
        </w:object>
      </w:r>
    </w:p>
    <w:p w:rsidR="008552A6" w:rsidRPr="00AA27CF" w:rsidRDefault="008552A6" w:rsidP="00CE5635">
      <w:pPr>
        <w:pStyle w:val="Caption"/>
        <w:rPr>
          <w:rStyle w:val="Emphasis"/>
          <w:b w:val="0"/>
          <w:bCs w:val="0"/>
          <w:i w:val="0"/>
          <w:lang w:val="fr-CA"/>
        </w:rPr>
      </w:pPr>
      <w:bookmarkStart w:id="25" w:name="_Toc262738357"/>
    </w:p>
    <w:bookmarkEnd w:id="25"/>
    <w:p w:rsidR="008552A6" w:rsidRPr="00AA27CF" w:rsidRDefault="008552A6" w:rsidP="008552A6">
      <w:pPr>
        <w:pStyle w:val="Caption"/>
        <w:jc w:val="center"/>
        <w:rPr>
          <w:rStyle w:val="Emphasis"/>
          <w:b w:val="0"/>
          <w:bCs w:val="0"/>
          <w:i w:val="0"/>
          <w:lang w:val="fr-CA"/>
        </w:rPr>
      </w:pPr>
      <w:r w:rsidRPr="00AA27CF">
        <w:rPr>
          <w:rStyle w:val="Emphasis"/>
          <w:b w:val="0"/>
          <w:i w:val="0"/>
          <w:lang w:val="fr-CA"/>
        </w:rPr>
        <w:t xml:space="preserve">Figure 1 — Guide de processus du </w:t>
      </w:r>
      <w:r w:rsidR="00AD04BD" w:rsidRPr="00AA27CF">
        <w:rPr>
          <w:rStyle w:val="Emphasis"/>
          <w:b w:val="0"/>
          <w:i w:val="0"/>
          <w:lang w:val="fr-CA"/>
        </w:rPr>
        <w:t>p</w:t>
      </w:r>
      <w:r w:rsidRPr="00AA27CF">
        <w:rPr>
          <w:rStyle w:val="Emphasis"/>
          <w:b w:val="0"/>
          <w:i w:val="0"/>
          <w:lang w:val="fr-CA"/>
        </w:rPr>
        <w:t>rofil d’entrée (</w:t>
      </w:r>
      <w:r w:rsidR="00AD04BD" w:rsidRPr="00AA27CF">
        <w:rPr>
          <w:rStyle w:val="Emphasis"/>
          <w:b w:val="0"/>
          <w:i w:val="0"/>
          <w:lang w:val="fr-CA"/>
        </w:rPr>
        <w:t>ISO/IEC 29110</w:t>
      </w:r>
      <w:r w:rsidR="00237083">
        <w:rPr>
          <w:rStyle w:val="Emphasis"/>
          <w:b w:val="0"/>
          <w:i w:val="0"/>
          <w:lang w:val="fr-CA"/>
        </w:rPr>
        <w:t>-5-1-1</w:t>
      </w:r>
      <w:r w:rsidR="00AD04BD" w:rsidRPr="00AA27CF">
        <w:rPr>
          <w:rStyle w:val="Emphasis"/>
          <w:b w:val="0"/>
          <w:i w:val="0"/>
          <w:lang w:val="fr-CA"/>
        </w:rPr>
        <w:t>)</w:t>
      </w:r>
    </w:p>
    <w:p w:rsidR="00C42CE6" w:rsidRPr="00AA27CF" w:rsidRDefault="00C42CE6" w:rsidP="00B166D8">
      <w:pPr>
        <w:pStyle w:val="Caption"/>
        <w:rPr>
          <w:rStyle w:val="Emphasis"/>
          <w:lang w:val="fr-CA"/>
        </w:rPr>
      </w:pPr>
    </w:p>
    <w:p w:rsidR="005100C1" w:rsidRPr="00AA27CF" w:rsidRDefault="005100C1" w:rsidP="005100C1">
      <w:pPr>
        <w:pStyle w:val="Heading1"/>
        <w:rPr>
          <w:lang w:val="fr-CA"/>
        </w:rPr>
      </w:pPr>
      <w:bookmarkStart w:id="26" w:name="_Toc269123078"/>
      <w:bookmarkStart w:id="27" w:name="_Toc329181315"/>
      <w:r w:rsidRPr="00AA27CF">
        <w:rPr>
          <w:lang w:val="fr-CA"/>
        </w:rPr>
        <w:lastRenderedPageBreak/>
        <w:t xml:space="preserve">4. Description des </w:t>
      </w:r>
      <w:r w:rsidR="001E25B1" w:rsidRPr="00AA27CF">
        <w:rPr>
          <w:lang w:val="fr-CA"/>
        </w:rPr>
        <w:t>p</w:t>
      </w:r>
      <w:r w:rsidRPr="00AA27CF">
        <w:rPr>
          <w:lang w:val="fr-CA"/>
        </w:rPr>
        <w:t xml:space="preserve">rocessus, </w:t>
      </w:r>
      <w:r w:rsidR="001E25B1" w:rsidRPr="00AA27CF">
        <w:rPr>
          <w:lang w:val="fr-CA"/>
        </w:rPr>
        <w:t>a</w:t>
      </w:r>
      <w:r w:rsidRPr="00AA27CF">
        <w:rPr>
          <w:lang w:val="fr-CA"/>
        </w:rPr>
        <w:t xml:space="preserve">ctivités, </w:t>
      </w:r>
      <w:r w:rsidR="001E25B1" w:rsidRPr="00AA27CF">
        <w:rPr>
          <w:lang w:val="fr-CA"/>
        </w:rPr>
        <w:t>t</w:t>
      </w:r>
      <w:r w:rsidRPr="00AA27CF">
        <w:rPr>
          <w:lang w:val="fr-CA"/>
        </w:rPr>
        <w:t xml:space="preserve">âches, </w:t>
      </w:r>
      <w:r w:rsidR="001E25B1" w:rsidRPr="00AA27CF">
        <w:rPr>
          <w:lang w:val="fr-CA"/>
        </w:rPr>
        <w:t>étapes</w:t>
      </w:r>
      <w:r w:rsidRPr="00AA27CF">
        <w:rPr>
          <w:lang w:val="fr-CA"/>
        </w:rPr>
        <w:t xml:space="preserve">, </w:t>
      </w:r>
      <w:r w:rsidR="001E25B1" w:rsidRPr="00AA27CF">
        <w:rPr>
          <w:lang w:val="fr-CA"/>
        </w:rPr>
        <w:t>r</w:t>
      </w:r>
      <w:r w:rsidRPr="00AA27CF">
        <w:rPr>
          <w:lang w:val="fr-CA"/>
        </w:rPr>
        <w:t xml:space="preserve">ôles et </w:t>
      </w:r>
      <w:r w:rsidR="001E25B1" w:rsidRPr="00AA27CF">
        <w:rPr>
          <w:lang w:val="fr-CA"/>
        </w:rPr>
        <w:t>p</w:t>
      </w:r>
      <w:r w:rsidRPr="00AA27CF">
        <w:rPr>
          <w:lang w:val="fr-CA"/>
        </w:rPr>
        <w:t>roduits</w:t>
      </w:r>
      <w:bookmarkEnd w:id="26"/>
      <w:bookmarkEnd w:id="27"/>
    </w:p>
    <w:p w:rsidR="00AF4330" w:rsidRPr="00AA27CF" w:rsidRDefault="00AF4330" w:rsidP="00B166D8">
      <w:pPr>
        <w:rPr>
          <w:b/>
          <w:lang w:val="fr-CA"/>
        </w:rPr>
      </w:pPr>
    </w:p>
    <w:p w:rsidR="005100C1" w:rsidRPr="00AA27CF" w:rsidRDefault="005100C1" w:rsidP="005100C1">
      <w:pPr>
        <w:rPr>
          <w:lang w:val="fr-CA"/>
        </w:rPr>
      </w:pPr>
      <w:r w:rsidRPr="00AA27CF">
        <w:rPr>
          <w:lang w:val="fr-CA"/>
        </w:rPr>
        <w:t xml:space="preserve">Le diagramme suivant montre le flux d'informations </w:t>
      </w:r>
      <w:r w:rsidR="00E41B0F" w:rsidRPr="00AA27CF">
        <w:rPr>
          <w:lang w:val="fr-CA"/>
        </w:rPr>
        <w:t xml:space="preserve">entre </w:t>
      </w:r>
      <w:r w:rsidRPr="00AA27CF">
        <w:rPr>
          <w:lang w:val="fr-CA"/>
        </w:rPr>
        <w:t xml:space="preserve">les activités du processus de  gestion de projet, y compris les produits les plus </w:t>
      </w:r>
      <w:r w:rsidR="00637894" w:rsidRPr="00AA27CF">
        <w:rPr>
          <w:lang w:val="fr-CA"/>
        </w:rPr>
        <w:t>important</w:t>
      </w:r>
      <w:r w:rsidR="00276FCD" w:rsidRPr="00AA27CF">
        <w:rPr>
          <w:lang w:val="fr-CA"/>
        </w:rPr>
        <w:t xml:space="preserve">s </w:t>
      </w:r>
      <w:r w:rsidR="00C50A79" w:rsidRPr="00AA27CF">
        <w:rPr>
          <w:lang w:val="fr-CA"/>
        </w:rPr>
        <w:t xml:space="preserve">et </w:t>
      </w:r>
      <w:r w:rsidRPr="00AA27CF">
        <w:rPr>
          <w:lang w:val="fr-CA"/>
        </w:rPr>
        <w:t>leur</w:t>
      </w:r>
      <w:r w:rsidR="00637894" w:rsidRPr="00AA27CF">
        <w:rPr>
          <w:lang w:val="fr-CA"/>
        </w:rPr>
        <w:t>s</w:t>
      </w:r>
      <w:r w:rsidRPr="00AA27CF">
        <w:rPr>
          <w:lang w:val="fr-CA"/>
        </w:rPr>
        <w:t xml:space="preserve"> relation</w:t>
      </w:r>
      <w:r w:rsidR="00637894" w:rsidRPr="00AA27CF">
        <w:rPr>
          <w:lang w:val="fr-CA"/>
        </w:rPr>
        <w:t>s</w:t>
      </w:r>
      <w:r w:rsidRPr="00AA27CF">
        <w:rPr>
          <w:lang w:val="fr-CA"/>
        </w:rPr>
        <w:t>.</w:t>
      </w:r>
    </w:p>
    <w:p w:rsidR="005100C1" w:rsidRPr="00AA27CF" w:rsidRDefault="005100C1" w:rsidP="005100C1">
      <w:pPr>
        <w:rPr>
          <w:rStyle w:val="mediumtext"/>
          <w:i/>
          <w:lang w:val="fr-CA"/>
        </w:rPr>
      </w:pPr>
    </w:p>
    <w:p w:rsidR="002E32C7" w:rsidRPr="00AA27CF" w:rsidRDefault="0084391A" w:rsidP="00B712E3">
      <w:pPr>
        <w:jc w:val="center"/>
        <w:rPr>
          <w:b/>
          <w:i/>
          <w:lang w:val="fr-CA"/>
        </w:rPr>
      </w:pPr>
      <w:r w:rsidRPr="0040531D">
        <w:rPr>
          <w:lang w:val="fr-CA"/>
        </w:rPr>
        <w:object w:dxaOrig="9976" w:dyaOrig="12811">
          <v:shape id="_x0000_i1026" type="#_x0000_t75" style="width:286.55pt;height:368.1pt" o:ole="">
            <v:imagedata r:id="rId12" o:title=""/>
          </v:shape>
          <o:OLEObject Type="Embed" ProgID="Visio.Drawing.11" ShapeID="_x0000_i1026" DrawAspect="Content" ObjectID="_1409812650" r:id="rId13"/>
        </w:object>
      </w:r>
    </w:p>
    <w:p w:rsidR="00572797" w:rsidRPr="00AA27CF" w:rsidRDefault="00572797" w:rsidP="00533CF6">
      <w:pPr>
        <w:pStyle w:val="Caption"/>
        <w:jc w:val="center"/>
        <w:rPr>
          <w:lang w:val="fr-CA"/>
        </w:rPr>
      </w:pPr>
    </w:p>
    <w:p w:rsidR="008552A6" w:rsidRPr="00AA27CF" w:rsidRDefault="008552A6" w:rsidP="008552A6">
      <w:pPr>
        <w:pStyle w:val="Caption"/>
        <w:jc w:val="center"/>
        <w:rPr>
          <w:rStyle w:val="Emphasis"/>
          <w:b w:val="0"/>
          <w:bCs w:val="0"/>
          <w:i w:val="0"/>
          <w:lang w:val="fr-CA"/>
        </w:rPr>
      </w:pPr>
      <w:r w:rsidRPr="00AA27CF">
        <w:rPr>
          <w:rStyle w:val="Emphasis"/>
          <w:b w:val="0"/>
          <w:i w:val="0"/>
          <w:lang w:val="fr-CA"/>
        </w:rPr>
        <w:t xml:space="preserve">Figure 2 — </w:t>
      </w:r>
      <w:r w:rsidR="00B712E3">
        <w:rPr>
          <w:rStyle w:val="Emphasis"/>
          <w:b w:val="0"/>
          <w:i w:val="0"/>
          <w:lang w:val="fr-CA"/>
        </w:rPr>
        <w:t>Schém</w:t>
      </w:r>
      <w:r w:rsidR="004F7B55">
        <w:rPr>
          <w:rStyle w:val="Emphasis"/>
          <w:b w:val="0"/>
          <w:i w:val="0"/>
          <w:lang w:val="fr-CA"/>
        </w:rPr>
        <w:t>a</w:t>
      </w:r>
      <w:r w:rsidRPr="00AA27CF">
        <w:rPr>
          <w:rStyle w:val="Emphasis"/>
          <w:b w:val="0"/>
          <w:i w:val="0"/>
          <w:lang w:val="fr-CA"/>
        </w:rPr>
        <w:t xml:space="preserve"> du processus de </w:t>
      </w:r>
      <w:r w:rsidR="00032827" w:rsidRPr="00AA27CF">
        <w:rPr>
          <w:rStyle w:val="Emphasis"/>
          <w:b w:val="0"/>
          <w:i w:val="0"/>
          <w:lang w:val="fr-CA"/>
        </w:rPr>
        <w:t>g</w:t>
      </w:r>
      <w:r w:rsidRPr="00AA27CF">
        <w:rPr>
          <w:rStyle w:val="Emphasis"/>
          <w:b w:val="0"/>
          <w:i w:val="0"/>
          <w:lang w:val="fr-CA"/>
        </w:rPr>
        <w:t>estion de projet du profil d’entrée</w:t>
      </w:r>
      <w:r w:rsidR="005C38FE" w:rsidRPr="00AA27CF">
        <w:rPr>
          <w:rStyle w:val="Emphasis"/>
          <w:b w:val="0"/>
          <w:i w:val="0"/>
          <w:lang w:val="fr-CA"/>
        </w:rPr>
        <w:t xml:space="preserve"> (</w:t>
      </w:r>
      <w:r w:rsidRPr="00AA27CF">
        <w:rPr>
          <w:rStyle w:val="Emphasis"/>
          <w:b w:val="0"/>
          <w:i w:val="0"/>
          <w:lang w:val="fr-CA"/>
        </w:rPr>
        <w:t>ISO/IEC 29110</w:t>
      </w:r>
      <w:r w:rsidR="000D42DE" w:rsidRPr="00AA27CF">
        <w:rPr>
          <w:rStyle w:val="Emphasis"/>
          <w:b w:val="0"/>
          <w:i w:val="0"/>
          <w:lang w:val="fr-CA"/>
        </w:rPr>
        <w:t>-5-1-1</w:t>
      </w:r>
      <w:r w:rsidR="00AD04BD" w:rsidRPr="00AA27CF">
        <w:rPr>
          <w:rStyle w:val="Emphasis"/>
          <w:b w:val="0"/>
          <w:i w:val="0"/>
          <w:lang w:val="fr-CA"/>
        </w:rPr>
        <w:t>)</w:t>
      </w:r>
    </w:p>
    <w:p w:rsidR="00CC1B8A" w:rsidRPr="00AA27CF" w:rsidRDefault="00CC1B8A" w:rsidP="00B166D8">
      <w:pPr>
        <w:rPr>
          <w:rStyle w:val="Emphasis"/>
          <w:bCs/>
          <w:lang w:val="fr-CA"/>
        </w:rPr>
      </w:pPr>
    </w:p>
    <w:p w:rsidR="00430F51" w:rsidRPr="00AA27CF" w:rsidRDefault="001C4C40" w:rsidP="00656D63">
      <w:pPr>
        <w:pStyle w:val="Heading2"/>
      </w:pPr>
      <w:bookmarkStart w:id="28" w:name="_Toc329181316"/>
      <w:r w:rsidRPr="00AA27CF">
        <w:t xml:space="preserve">4.1 </w:t>
      </w:r>
      <w:r w:rsidR="00970031" w:rsidRPr="00AA27CF">
        <w:t xml:space="preserve">Activités de </w:t>
      </w:r>
      <w:r w:rsidR="00533CF6" w:rsidRPr="00AA27CF">
        <w:t>gestion de projet</w:t>
      </w:r>
      <w:bookmarkEnd w:id="28"/>
    </w:p>
    <w:p w:rsidR="001C4C40" w:rsidRPr="00AA27CF" w:rsidRDefault="001C4C40" w:rsidP="00B166D8">
      <w:pPr>
        <w:widowControl w:val="0"/>
        <w:tabs>
          <w:tab w:val="left" w:pos="425"/>
          <w:tab w:val="left" w:pos="709"/>
          <w:tab w:val="left" w:pos="1418"/>
          <w:tab w:val="left" w:pos="1701"/>
          <w:tab w:val="left" w:pos="2520"/>
        </w:tabs>
        <w:rPr>
          <w:rFonts w:cs="Arial"/>
          <w:lang w:val="fr-CA"/>
        </w:rPr>
      </w:pPr>
    </w:p>
    <w:p w:rsidR="003926AF" w:rsidRPr="00AA27CF" w:rsidRDefault="000820EC" w:rsidP="000820EC">
      <w:pPr>
        <w:widowControl w:val="0"/>
        <w:tabs>
          <w:tab w:val="left" w:pos="425"/>
          <w:tab w:val="left" w:pos="709"/>
          <w:tab w:val="left" w:pos="1418"/>
          <w:tab w:val="left" w:pos="1701"/>
          <w:tab w:val="left" w:pos="2520"/>
        </w:tabs>
        <w:rPr>
          <w:rStyle w:val="longtext"/>
          <w:lang w:val="fr-CA"/>
        </w:rPr>
      </w:pPr>
      <w:r w:rsidRPr="00AA27CF">
        <w:rPr>
          <w:rStyle w:val="longtext"/>
          <w:lang w:val="fr-CA"/>
        </w:rPr>
        <w:t xml:space="preserve">Le but du processus de gestion de projet </w:t>
      </w:r>
      <w:r w:rsidR="00D71FDA" w:rsidRPr="00AA27CF">
        <w:rPr>
          <w:rStyle w:val="longtext"/>
          <w:lang w:val="fr-CA"/>
        </w:rPr>
        <w:t xml:space="preserve">(GP) </w:t>
      </w:r>
      <w:r w:rsidRPr="00AA27CF">
        <w:rPr>
          <w:rStyle w:val="longtext"/>
          <w:lang w:val="fr-CA"/>
        </w:rPr>
        <w:t>est d'é</w:t>
      </w:r>
      <w:r w:rsidR="003279EF" w:rsidRPr="00AA27CF">
        <w:rPr>
          <w:rStyle w:val="longtext"/>
          <w:lang w:val="fr-CA"/>
        </w:rPr>
        <w:t>t</w:t>
      </w:r>
      <w:r w:rsidRPr="00AA27CF">
        <w:rPr>
          <w:rStyle w:val="longtext"/>
          <w:lang w:val="fr-CA"/>
        </w:rPr>
        <w:t>ablir et effectuer d'une façon systématique les tâches  d'implémentation d</w:t>
      </w:r>
      <w:r w:rsidR="00637894" w:rsidRPr="00AA27CF">
        <w:rPr>
          <w:rStyle w:val="longtext"/>
          <w:lang w:val="fr-CA"/>
        </w:rPr>
        <w:t>u</w:t>
      </w:r>
      <w:r w:rsidRPr="00AA27CF">
        <w:rPr>
          <w:rStyle w:val="longtext"/>
          <w:lang w:val="fr-CA"/>
        </w:rPr>
        <w:t xml:space="preserve"> logiciel, en conformité avec les objectifs du projet </w:t>
      </w:r>
      <w:r w:rsidR="003279EF" w:rsidRPr="00AA27CF">
        <w:rPr>
          <w:rStyle w:val="longtext"/>
          <w:lang w:val="fr-CA"/>
        </w:rPr>
        <w:t xml:space="preserve">par rapport à la </w:t>
      </w:r>
      <w:r w:rsidRPr="00AA27CF">
        <w:rPr>
          <w:rStyle w:val="longtext"/>
          <w:lang w:val="fr-CA"/>
        </w:rPr>
        <w:t xml:space="preserve">qualité, </w:t>
      </w:r>
      <w:r w:rsidR="00D71FDA" w:rsidRPr="00AA27CF">
        <w:rPr>
          <w:rStyle w:val="longtext"/>
          <w:lang w:val="fr-CA"/>
        </w:rPr>
        <w:t>au</w:t>
      </w:r>
      <w:r w:rsidR="003279EF" w:rsidRPr="00AA27CF">
        <w:rPr>
          <w:rStyle w:val="longtext"/>
          <w:lang w:val="fr-CA"/>
        </w:rPr>
        <w:t xml:space="preserve"> </w:t>
      </w:r>
      <w:r w:rsidR="00637894" w:rsidRPr="00AA27CF">
        <w:rPr>
          <w:rStyle w:val="longtext"/>
          <w:lang w:val="fr-CA"/>
        </w:rPr>
        <w:t>calendrier</w:t>
      </w:r>
      <w:r w:rsidRPr="00AA27CF">
        <w:rPr>
          <w:rStyle w:val="longtext"/>
          <w:lang w:val="fr-CA"/>
        </w:rPr>
        <w:t xml:space="preserve"> et </w:t>
      </w:r>
      <w:r w:rsidR="00D71FDA" w:rsidRPr="00AA27CF">
        <w:rPr>
          <w:rStyle w:val="longtext"/>
          <w:lang w:val="fr-CA"/>
        </w:rPr>
        <w:t>aux</w:t>
      </w:r>
      <w:r w:rsidR="003279EF" w:rsidRPr="00AA27CF">
        <w:rPr>
          <w:rStyle w:val="longtext"/>
          <w:lang w:val="fr-CA"/>
        </w:rPr>
        <w:t xml:space="preserve"> </w:t>
      </w:r>
      <w:r w:rsidRPr="00AA27CF">
        <w:rPr>
          <w:rStyle w:val="longtext"/>
          <w:lang w:val="fr-CA"/>
        </w:rPr>
        <w:t xml:space="preserve">coûts prévus. </w:t>
      </w:r>
    </w:p>
    <w:p w:rsidR="000820EC" w:rsidRPr="00AA27CF" w:rsidRDefault="000820EC" w:rsidP="000820EC">
      <w:pPr>
        <w:widowControl w:val="0"/>
        <w:tabs>
          <w:tab w:val="left" w:pos="425"/>
          <w:tab w:val="left" w:pos="709"/>
          <w:tab w:val="left" w:pos="1418"/>
          <w:tab w:val="left" w:pos="1701"/>
          <w:tab w:val="left" w:pos="2520"/>
        </w:tabs>
        <w:rPr>
          <w:rFonts w:cs="Arial"/>
          <w:lang w:val="fr-CA"/>
        </w:rPr>
      </w:pPr>
    </w:p>
    <w:p w:rsidR="007E6B7C" w:rsidRPr="00AA27CF" w:rsidRDefault="007E6B7C" w:rsidP="00B166D8">
      <w:pPr>
        <w:tabs>
          <w:tab w:val="left" w:pos="2520"/>
        </w:tabs>
        <w:spacing w:after="0"/>
        <w:rPr>
          <w:rStyle w:val="shorttext"/>
          <w:lang w:val="fr-CA"/>
        </w:rPr>
      </w:pPr>
    </w:p>
    <w:p w:rsidR="000E38E5" w:rsidRPr="00AA27CF" w:rsidRDefault="003279EF" w:rsidP="007E6B7C">
      <w:pPr>
        <w:tabs>
          <w:tab w:val="left" w:pos="2520"/>
        </w:tabs>
        <w:spacing w:after="0"/>
        <w:rPr>
          <w:rStyle w:val="shorttext"/>
          <w:lang w:val="fr-CA"/>
        </w:rPr>
      </w:pPr>
      <w:r w:rsidRPr="00AA27CF">
        <w:rPr>
          <w:rStyle w:val="shorttext"/>
          <w:lang w:val="fr-CA"/>
        </w:rPr>
        <w:t xml:space="preserve">Le processus de </w:t>
      </w:r>
      <w:r w:rsidR="00533CF6" w:rsidRPr="00AA27CF">
        <w:rPr>
          <w:rStyle w:val="shorttext"/>
          <w:lang w:val="fr-CA"/>
        </w:rPr>
        <w:t>g</w:t>
      </w:r>
      <w:r w:rsidRPr="00AA27CF">
        <w:rPr>
          <w:rStyle w:val="shorttext"/>
          <w:lang w:val="fr-CA"/>
        </w:rPr>
        <w:t xml:space="preserve">estion de projet </w:t>
      </w:r>
      <w:r w:rsidR="00D71FDA" w:rsidRPr="00AA27CF">
        <w:rPr>
          <w:rStyle w:val="shorttext"/>
          <w:lang w:val="fr-CA"/>
        </w:rPr>
        <w:t>comporte</w:t>
      </w:r>
      <w:r w:rsidRPr="00AA27CF">
        <w:rPr>
          <w:rStyle w:val="shorttext"/>
          <w:lang w:val="fr-CA"/>
        </w:rPr>
        <w:t xml:space="preserve"> les activités suivantes :</w:t>
      </w:r>
    </w:p>
    <w:p w:rsidR="007470BB" w:rsidRPr="00AA27CF" w:rsidRDefault="007470BB" w:rsidP="007E6B7C">
      <w:pPr>
        <w:tabs>
          <w:tab w:val="left" w:pos="2520"/>
        </w:tabs>
        <w:spacing w:after="0"/>
        <w:rPr>
          <w:lang w:val="fr-CA"/>
        </w:rPr>
      </w:pPr>
    </w:p>
    <w:p w:rsidR="000E38E5" w:rsidRPr="00AA27CF" w:rsidRDefault="003279EF" w:rsidP="00CB158C">
      <w:pPr>
        <w:pStyle w:val="ListContinue"/>
        <w:numPr>
          <w:ilvl w:val="0"/>
          <w:numId w:val="11"/>
        </w:numPr>
        <w:tabs>
          <w:tab w:val="clear" w:pos="400"/>
          <w:tab w:val="left" w:pos="720"/>
        </w:tabs>
        <w:spacing w:line="240" w:lineRule="auto"/>
        <w:rPr>
          <w:rFonts w:ascii="Verdana" w:eastAsia="Times New Roman" w:hAnsi="Verdana" w:cs="Arial"/>
          <w:lang w:val="fr-CA" w:eastAsia="de-DE"/>
        </w:rPr>
      </w:pPr>
      <w:r w:rsidRPr="00AA27CF">
        <w:rPr>
          <w:rFonts w:ascii="Verdana" w:eastAsia="Times New Roman" w:hAnsi="Verdana" w:cs="Arial"/>
          <w:lang w:val="fr-CA" w:eastAsia="de-DE"/>
        </w:rPr>
        <w:t>GP</w:t>
      </w:r>
      <w:r w:rsidR="000E38E5" w:rsidRPr="00AA27CF">
        <w:rPr>
          <w:rFonts w:ascii="Verdana" w:eastAsia="Times New Roman" w:hAnsi="Verdana" w:cs="Arial"/>
          <w:lang w:val="fr-CA" w:eastAsia="de-DE"/>
        </w:rPr>
        <w:t xml:space="preserve">.1 </w:t>
      </w:r>
      <w:r w:rsidR="001D22F0" w:rsidRPr="00AA27CF">
        <w:rPr>
          <w:rFonts w:ascii="Verdana" w:eastAsia="Times New Roman" w:hAnsi="Verdana" w:cs="Arial"/>
          <w:lang w:val="fr-CA" w:eastAsia="de-DE"/>
        </w:rPr>
        <w:t>Planification d</w:t>
      </w:r>
      <w:r w:rsidR="00AD04BD" w:rsidRPr="00AA27CF">
        <w:rPr>
          <w:rFonts w:ascii="Verdana" w:eastAsia="Times New Roman" w:hAnsi="Verdana" w:cs="Arial"/>
          <w:lang w:val="fr-CA" w:eastAsia="de-DE"/>
        </w:rPr>
        <w:t>u</w:t>
      </w:r>
      <w:r w:rsidRPr="00AA27CF">
        <w:rPr>
          <w:rFonts w:ascii="Verdana" w:eastAsia="Times New Roman" w:hAnsi="Verdana" w:cs="Arial"/>
          <w:lang w:val="fr-CA" w:eastAsia="de-DE"/>
        </w:rPr>
        <w:t xml:space="preserve"> </w:t>
      </w:r>
      <w:r w:rsidR="00032827" w:rsidRPr="00AA27CF">
        <w:rPr>
          <w:rFonts w:ascii="Verdana" w:eastAsia="Times New Roman" w:hAnsi="Verdana" w:cs="Arial"/>
          <w:lang w:val="fr-CA" w:eastAsia="de-DE"/>
        </w:rPr>
        <w:t>p</w:t>
      </w:r>
      <w:r w:rsidRPr="00AA27CF">
        <w:rPr>
          <w:rFonts w:ascii="Verdana" w:eastAsia="Times New Roman" w:hAnsi="Verdana" w:cs="Arial"/>
          <w:lang w:val="fr-CA" w:eastAsia="de-DE"/>
        </w:rPr>
        <w:t>rojet</w:t>
      </w:r>
    </w:p>
    <w:p w:rsidR="00CD4FC4" w:rsidRPr="00AA27CF" w:rsidRDefault="003279EF" w:rsidP="00CB158C">
      <w:pPr>
        <w:pStyle w:val="ListContinue"/>
        <w:numPr>
          <w:ilvl w:val="0"/>
          <w:numId w:val="11"/>
        </w:numPr>
        <w:tabs>
          <w:tab w:val="clear" w:pos="400"/>
          <w:tab w:val="left" w:pos="720"/>
        </w:tabs>
        <w:spacing w:line="240" w:lineRule="auto"/>
        <w:rPr>
          <w:rFonts w:ascii="Verdana" w:eastAsia="Times New Roman" w:hAnsi="Verdana" w:cs="Arial"/>
          <w:lang w:val="fr-CA" w:eastAsia="de-DE"/>
        </w:rPr>
      </w:pPr>
      <w:r w:rsidRPr="00AA27CF">
        <w:rPr>
          <w:rFonts w:ascii="Verdana" w:eastAsia="Times New Roman" w:hAnsi="Verdana" w:cs="Arial"/>
          <w:lang w:val="fr-CA" w:eastAsia="de-DE"/>
        </w:rPr>
        <w:t>GP</w:t>
      </w:r>
      <w:r w:rsidR="00CD4FC4" w:rsidRPr="00AA27CF">
        <w:rPr>
          <w:rFonts w:ascii="Verdana" w:eastAsia="Times New Roman" w:hAnsi="Verdana" w:cs="Arial"/>
          <w:lang w:val="fr-CA" w:eastAsia="de-DE"/>
        </w:rPr>
        <w:t xml:space="preserve">.2 </w:t>
      </w:r>
      <w:r w:rsidRPr="00AA27CF">
        <w:rPr>
          <w:rFonts w:ascii="Verdana" w:eastAsia="Times New Roman" w:hAnsi="Verdana" w:cs="Arial"/>
          <w:lang w:val="fr-CA" w:eastAsia="de-DE"/>
        </w:rPr>
        <w:t>Exécution</w:t>
      </w:r>
      <w:r w:rsidR="001D22F0" w:rsidRPr="00AA27CF">
        <w:rPr>
          <w:rFonts w:ascii="Verdana" w:eastAsia="Times New Roman" w:hAnsi="Verdana" w:cs="Arial"/>
          <w:lang w:val="fr-CA" w:eastAsia="de-DE"/>
        </w:rPr>
        <w:t xml:space="preserve"> </w:t>
      </w:r>
      <w:r w:rsidR="009A54BC" w:rsidRPr="00AA27CF">
        <w:rPr>
          <w:rFonts w:ascii="Verdana" w:eastAsia="Times New Roman" w:hAnsi="Verdana" w:cs="Arial"/>
          <w:lang w:val="fr-CA" w:eastAsia="de-DE"/>
        </w:rPr>
        <w:t xml:space="preserve">du </w:t>
      </w:r>
      <w:r w:rsidR="00533CF6" w:rsidRPr="00AA27CF">
        <w:rPr>
          <w:rFonts w:ascii="Verdana" w:eastAsia="Times New Roman" w:hAnsi="Verdana" w:cs="Arial"/>
          <w:lang w:val="fr-CA" w:eastAsia="de-DE"/>
        </w:rPr>
        <w:t>p</w:t>
      </w:r>
      <w:r w:rsidRPr="00AA27CF">
        <w:rPr>
          <w:rFonts w:ascii="Verdana" w:eastAsia="Times New Roman" w:hAnsi="Verdana" w:cs="Arial"/>
          <w:lang w:val="fr-CA" w:eastAsia="de-DE"/>
        </w:rPr>
        <w:t xml:space="preserve">lan </w:t>
      </w:r>
      <w:r w:rsidR="009A54BC" w:rsidRPr="00AA27CF">
        <w:rPr>
          <w:rFonts w:ascii="Verdana" w:eastAsia="Times New Roman" w:hAnsi="Verdana" w:cs="Arial"/>
          <w:lang w:val="fr-CA" w:eastAsia="de-DE"/>
        </w:rPr>
        <w:t>d</w:t>
      </w:r>
      <w:r w:rsidR="00B6787A">
        <w:rPr>
          <w:rFonts w:ascii="Verdana" w:eastAsia="Times New Roman" w:hAnsi="Verdana" w:cs="Arial"/>
          <w:lang w:val="fr-CA" w:eastAsia="de-DE"/>
        </w:rPr>
        <w:t>u</w:t>
      </w:r>
      <w:r w:rsidR="009A54BC" w:rsidRPr="00AA27CF">
        <w:rPr>
          <w:rFonts w:ascii="Verdana" w:eastAsia="Times New Roman" w:hAnsi="Verdana" w:cs="Arial"/>
          <w:lang w:val="fr-CA" w:eastAsia="de-DE"/>
        </w:rPr>
        <w:t xml:space="preserve"> </w:t>
      </w:r>
      <w:r w:rsidR="00533CF6" w:rsidRPr="00AA27CF">
        <w:rPr>
          <w:rFonts w:ascii="Verdana" w:eastAsia="Times New Roman" w:hAnsi="Verdana" w:cs="Arial"/>
          <w:lang w:val="fr-CA" w:eastAsia="de-DE"/>
        </w:rPr>
        <w:t>p</w:t>
      </w:r>
      <w:r w:rsidRPr="00AA27CF">
        <w:rPr>
          <w:rFonts w:ascii="Verdana" w:eastAsia="Times New Roman" w:hAnsi="Verdana" w:cs="Arial"/>
          <w:lang w:val="fr-CA" w:eastAsia="de-DE"/>
        </w:rPr>
        <w:t>rojet</w:t>
      </w:r>
    </w:p>
    <w:p w:rsidR="00CD4FC4" w:rsidRPr="00AA27CF" w:rsidRDefault="003279EF" w:rsidP="00CB158C">
      <w:pPr>
        <w:pStyle w:val="ListContinue"/>
        <w:numPr>
          <w:ilvl w:val="0"/>
          <w:numId w:val="11"/>
        </w:numPr>
        <w:tabs>
          <w:tab w:val="clear" w:pos="400"/>
          <w:tab w:val="left" w:pos="720"/>
        </w:tabs>
        <w:spacing w:line="240" w:lineRule="auto"/>
        <w:rPr>
          <w:rFonts w:ascii="Verdana" w:eastAsia="Times New Roman" w:hAnsi="Verdana" w:cs="Arial"/>
          <w:lang w:val="fr-CA" w:eastAsia="de-DE"/>
        </w:rPr>
      </w:pPr>
      <w:r w:rsidRPr="00AA27CF">
        <w:rPr>
          <w:rFonts w:ascii="Verdana" w:eastAsia="Times New Roman" w:hAnsi="Verdana" w:cs="Arial"/>
          <w:lang w:val="fr-CA" w:eastAsia="de-DE"/>
        </w:rPr>
        <w:t>GP</w:t>
      </w:r>
      <w:r w:rsidR="00CD4FC4" w:rsidRPr="00AA27CF">
        <w:rPr>
          <w:rFonts w:ascii="Verdana" w:eastAsia="Times New Roman" w:hAnsi="Verdana" w:cs="Arial"/>
          <w:lang w:val="fr-CA" w:eastAsia="de-DE"/>
        </w:rPr>
        <w:t xml:space="preserve">.3 </w:t>
      </w:r>
      <w:r w:rsidRPr="00AA27CF">
        <w:rPr>
          <w:rFonts w:ascii="Verdana" w:eastAsia="Times New Roman" w:hAnsi="Verdana" w:cs="Arial"/>
          <w:lang w:val="fr-CA" w:eastAsia="de-DE"/>
        </w:rPr>
        <w:t xml:space="preserve">Évaluation et </w:t>
      </w:r>
      <w:r w:rsidR="00533CF6" w:rsidRPr="00AA27CF">
        <w:rPr>
          <w:rFonts w:ascii="Verdana" w:eastAsia="Times New Roman" w:hAnsi="Verdana" w:cs="Arial"/>
          <w:lang w:val="fr-CA" w:eastAsia="de-DE"/>
        </w:rPr>
        <w:t>c</w:t>
      </w:r>
      <w:r w:rsidRPr="00AA27CF">
        <w:rPr>
          <w:rFonts w:ascii="Verdana" w:eastAsia="Times New Roman" w:hAnsi="Verdana" w:cs="Arial"/>
          <w:lang w:val="fr-CA" w:eastAsia="de-DE"/>
        </w:rPr>
        <w:t>ontrôle</w:t>
      </w:r>
      <w:r w:rsidR="001D22F0" w:rsidRPr="00AA27CF">
        <w:rPr>
          <w:rFonts w:ascii="Verdana" w:eastAsia="Times New Roman" w:hAnsi="Verdana" w:cs="Arial"/>
          <w:lang w:val="fr-CA" w:eastAsia="de-DE"/>
        </w:rPr>
        <w:t xml:space="preserve"> d</w:t>
      </w:r>
      <w:r w:rsidR="00AD04BD" w:rsidRPr="00AA27CF">
        <w:rPr>
          <w:rFonts w:ascii="Verdana" w:eastAsia="Times New Roman" w:hAnsi="Verdana" w:cs="Arial"/>
          <w:lang w:val="fr-CA" w:eastAsia="de-DE"/>
        </w:rPr>
        <w:t>u</w:t>
      </w:r>
      <w:r w:rsidRPr="00AA27CF">
        <w:rPr>
          <w:rFonts w:ascii="Verdana" w:eastAsia="Times New Roman" w:hAnsi="Verdana" w:cs="Arial"/>
          <w:lang w:val="fr-CA" w:eastAsia="de-DE"/>
        </w:rPr>
        <w:t xml:space="preserve"> </w:t>
      </w:r>
      <w:r w:rsidR="00533CF6" w:rsidRPr="00AA27CF">
        <w:rPr>
          <w:rFonts w:ascii="Verdana" w:eastAsia="Times New Roman" w:hAnsi="Verdana" w:cs="Arial"/>
          <w:lang w:val="fr-CA" w:eastAsia="de-DE"/>
        </w:rPr>
        <w:t>p</w:t>
      </w:r>
      <w:r w:rsidRPr="00AA27CF">
        <w:rPr>
          <w:rFonts w:ascii="Verdana" w:eastAsia="Times New Roman" w:hAnsi="Verdana" w:cs="Arial"/>
          <w:lang w:val="fr-CA" w:eastAsia="de-DE"/>
        </w:rPr>
        <w:t xml:space="preserve">rojet </w:t>
      </w:r>
    </w:p>
    <w:p w:rsidR="00187AE5" w:rsidRPr="00237083" w:rsidRDefault="003279EF" w:rsidP="00CB158C">
      <w:pPr>
        <w:pStyle w:val="ListContinue"/>
        <w:numPr>
          <w:ilvl w:val="0"/>
          <w:numId w:val="11"/>
        </w:numPr>
        <w:tabs>
          <w:tab w:val="clear" w:pos="400"/>
          <w:tab w:val="left" w:pos="720"/>
        </w:tabs>
        <w:spacing w:line="240" w:lineRule="auto"/>
        <w:rPr>
          <w:rFonts w:ascii="Verdana" w:eastAsia="Times New Roman" w:hAnsi="Verdana" w:cs="Arial"/>
          <w:lang w:val="fr-CA" w:eastAsia="de-DE"/>
        </w:rPr>
      </w:pPr>
      <w:r w:rsidRPr="00AA27CF">
        <w:rPr>
          <w:rFonts w:ascii="Verdana" w:eastAsia="Times New Roman" w:hAnsi="Verdana" w:cs="Arial"/>
          <w:lang w:val="fr-CA" w:eastAsia="de-DE"/>
        </w:rPr>
        <w:t>GP</w:t>
      </w:r>
      <w:r w:rsidR="00CD4FC4" w:rsidRPr="00AA27CF">
        <w:rPr>
          <w:rFonts w:ascii="Verdana" w:eastAsia="Times New Roman" w:hAnsi="Verdana" w:cs="Arial"/>
          <w:lang w:val="fr-CA" w:eastAsia="de-DE"/>
        </w:rPr>
        <w:t xml:space="preserve">.4 </w:t>
      </w:r>
      <w:r w:rsidR="00AD04BD" w:rsidRPr="00AA27CF">
        <w:rPr>
          <w:rFonts w:ascii="Verdana" w:eastAsia="Times New Roman" w:hAnsi="Verdana" w:cs="Arial"/>
          <w:lang w:val="fr-CA" w:eastAsia="de-DE"/>
        </w:rPr>
        <w:t>Clôture</w:t>
      </w:r>
      <w:r w:rsidR="001D22F0" w:rsidRPr="00AA27CF">
        <w:rPr>
          <w:rFonts w:ascii="Verdana" w:eastAsia="Times New Roman" w:hAnsi="Verdana" w:cs="Arial"/>
          <w:lang w:val="fr-CA" w:eastAsia="de-DE"/>
        </w:rPr>
        <w:t xml:space="preserve"> d</w:t>
      </w:r>
      <w:r w:rsidR="00AD04BD" w:rsidRPr="00AA27CF">
        <w:rPr>
          <w:rFonts w:ascii="Verdana" w:eastAsia="Times New Roman" w:hAnsi="Verdana" w:cs="Arial"/>
          <w:lang w:val="fr-CA" w:eastAsia="de-DE"/>
        </w:rPr>
        <w:t>u</w:t>
      </w:r>
      <w:r w:rsidRPr="00AA27CF">
        <w:rPr>
          <w:rFonts w:ascii="Verdana" w:eastAsia="Times New Roman" w:hAnsi="Verdana" w:cs="Arial"/>
          <w:lang w:val="fr-CA" w:eastAsia="de-DE"/>
        </w:rPr>
        <w:t xml:space="preserve"> </w:t>
      </w:r>
      <w:r w:rsidR="00533CF6" w:rsidRPr="00AA27CF">
        <w:rPr>
          <w:rFonts w:ascii="Verdana" w:eastAsia="Times New Roman" w:hAnsi="Verdana" w:cs="Arial"/>
          <w:lang w:val="fr-CA" w:eastAsia="de-DE"/>
        </w:rPr>
        <w:t>p</w:t>
      </w:r>
      <w:r w:rsidRPr="00AA27CF">
        <w:rPr>
          <w:rFonts w:ascii="Verdana" w:eastAsia="Times New Roman" w:hAnsi="Verdana" w:cs="Arial"/>
          <w:lang w:val="fr-CA" w:eastAsia="de-DE"/>
        </w:rPr>
        <w:t>rojet.</w:t>
      </w:r>
    </w:p>
    <w:p w:rsidR="00AF4330" w:rsidRPr="00AA27CF" w:rsidRDefault="001C4C40" w:rsidP="00191462">
      <w:pPr>
        <w:pStyle w:val="Heading3"/>
        <w:tabs>
          <w:tab w:val="left" w:pos="1560"/>
        </w:tabs>
        <w:rPr>
          <w:lang w:val="fr-CA"/>
        </w:rPr>
      </w:pPr>
      <w:bookmarkStart w:id="29" w:name="_Toc329181317"/>
      <w:r w:rsidRPr="00AA27CF">
        <w:rPr>
          <w:lang w:val="fr-CA"/>
        </w:rPr>
        <w:t xml:space="preserve">4.1.1. </w:t>
      </w:r>
      <w:r w:rsidR="00AF4330" w:rsidRPr="00AA27CF">
        <w:rPr>
          <w:lang w:val="fr-CA"/>
        </w:rPr>
        <w:t>Acti</w:t>
      </w:r>
      <w:r w:rsidR="003279EF" w:rsidRPr="00AA27CF">
        <w:rPr>
          <w:lang w:val="fr-CA"/>
        </w:rPr>
        <w:t>vité</w:t>
      </w:r>
      <w:r w:rsidR="00122344" w:rsidRPr="00AA27CF">
        <w:rPr>
          <w:lang w:val="fr-CA"/>
        </w:rPr>
        <w:t xml:space="preserve"> </w:t>
      </w:r>
      <w:r w:rsidR="00C93848" w:rsidRPr="00AA27CF">
        <w:rPr>
          <w:lang w:val="fr-CA"/>
        </w:rPr>
        <w:t>GP</w:t>
      </w:r>
      <w:r w:rsidR="00707FA9" w:rsidRPr="00AA27CF">
        <w:rPr>
          <w:lang w:val="fr-CA"/>
        </w:rPr>
        <w:t>.1</w:t>
      </w:r>
      <w:r w:rsidR="00430F51" w:rsidRPr="00AA27CF">
        <w:rPr>
          <w:lang w:val="fr-CA"/>
        </w:rPr>
        <w:t xml:space="preserve"> </w:t>
      </w:r>
      <w:r w:rsidR="009A54BC" w:rsidRPr="00AA27CF">
        <w:rPr>
          <w:lang w:val="fr-CA"/>
        </w:rPr>
        <w:t xml:space="preserve">Planification </w:t>
      </w:r>
      <w:r w:rsidR="001D22F0" w:rsidRPr="00AA27CF">
        <w:rPr>
          <w:lang w:val="fr-CA"/>
        </w:rPr>
        <w:t>d</w:t>
      </w:r>
      <w:r w:rsidR="00AD04BD" w:rsidRPr="00AA27CF">
        <w:rPr>
          <w:lang w:val="fr-CA"/>
        </w:rPr>
        <w:t>u</w:t>
      </w:r>
      <w:r w:rsidR="003279EF" w:rsidRPr="00AA27CF">
        <w:rPr>
          <w:lang w:val="fr-CA"/>
        </w:rPr>
        <w:t xml:space="preserve"> </w:t>
      </w:r>
      <w:r w:rsidR="00533CF6" w:rsidRPr="00AA27CF">
        <w:rPr>
          <w:lang w:val="fr-CA"/>
        </w:rPr>
        <w:t>p</w:t>
      </w:r>
      <w:r w:rsidR="003279EF" w:rsidRPr="00AA27CF">
        <w:rPr>
          <w:lang w:val="fr-CA"/>
        </w:rPr>
        <w:t>rojet</w:t>
      </w:r>
      <w:bookmarkEnd w:id="29"/>
    </w:p>
    <w:p w:rsidR="00DE0691" w:rsidRPr="00DE0691" w:rsidRDefault="00DE0691" w:rsidP="001E1B04">
      <w:pPr>
        <w:spacing w:after="220" w:line="240" w:lineRule="atLeast"/>
        <w:rPr>
          <w:lang w:val="fr-CA"/>
        </w:rPr>
      </w:pPr>
      <w:r w:rsidRPr="00DE0691">
        <w:rPr>
          <w:lang w:val="fr-CA"/>
        </w:rPr>
        <w:t>L’activité Planification du projet vise à documenter les détails de planification nécessaires à la gestion du projet. Cette activité permet d’obtenir :</w:t>
      </w:r>
    </w:p>
    <w:p w:rsidR="00DE0691" w:rsidRPr="00627F35" w:rsidRDefault="00DE0691"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Un Én</w:t>
      </w:r>
      <w:r w:rsidR="00AC029D">
        <w:rPr>
          <w:rFonts w:ascii="Verdana" w:eastAsia="Times New Roman" w:hAnsi="Verdana" w:cs="Arial"/>
          <w:lang w:val="fr-CA" w:eastAsia="de-DE"/>
        </w:rPr>
        <w:t>oncé des travaux ainsi que les t</w:t>
      </w:r>
      <w:r w:rsidRPr="00627F35">
        <w:rPr>
          <w:rFonts w:ascii="Verdana" w:eastAsia="Times New Roman" w:hAnsi="Verdana" w:cs="Arial"/>
          <w:lang w:val="fr-CA" w:eastAsia="de-DE"/>
        </w:rPr>
        <w:t>âches révisés nécessaires pour la remise des Livrables au contrat et pour satisfaire les exigences du client.</w:t>
      </w:r>
    </w:p>
    <w:p w:rsidR="00DE0691" w:rsidRPr="00627F35" w:rsidRDefault="00DE0691"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Une stratégie d’assurance de la qualité du projet au moyen de la vérification et de la validation des produits/Livrables, et des révisions effectuées par le client.</w:t>
      </w:r>
    </w:p>
    <w:p w:rsidR="00DE0691" w:rsidRPr="00627F35" w:rsidRDefault="00DE0691"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Les rôles</w:t>
      </w:r>
      <w:r w:rsidR="00277FA1" w:rsidRPr="00AC029D">
        <w:rPr>
          <w:rFonts w:eastAsia="Times New Roman" w:cs="Arial"/>
          <w:vertAlign w:val="superscript"/>
          <w:lang w:eastAsia="de-DE"/>
        </w:rPr>
        <w:footnoteReference w:id="1"/>
      </w:r>
      <w:r w:rsidRPr="00627F35">
        <w:rPr>
          <w:rFonts w:ascii="Verdana" w:eastAsia="Times New Roman" w:hAnsi="Verdana" w:cs="Arial"/>
          <w:lang w:val="fr-CA" w:eastAsia="de-DE"/>
        </w:rPr>
        <w:t xml:space="preserve"> et les responsabilités des membres de l’équipe de travail et du client.</w:t>
      </w:r>
    </w:p>
    <w:p w:rsidR="00DE0691" w:rsidRPr="00627F35" w:rsidRDefault="00DE0691"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Les Ressources nécessaires au projet.</w:t>
      </w:r>
    </w:p>
    <w:p w:rsidR="00DE0691" w:rsidRPr="00627F35" w:rsidRDefault="00DE0691"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Une estimation des efforts à déployer, des coûts et des échéanciers.</w:t>
      </w:r>
    </w:p>
    <w:p w:rsidR="00DE0691" w:rsidRPr="00627F35" w:rsidRDefault="00DE0691"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La détermination des risques.</w:t>
      </w:r>
    </w:p>
    <w:p w:rsidR="00DE0691" w:rsidRPr="0040531D" w:rsidRDefault="00DE0691" w:rsidP="00CB158C">
      <w:pPr>
        <w:pStyle w:val="ListContinue"/>
        <w:numPr>
          <w:ilvl w:val="0"/>
          <w:numId w:val="14"/>
        </w:numPr>
        <w:tabs>
          <w:tab w:val="clear" w:pos="400"/>
        </w:tabs>
        <w:rPr>
          <w:lang w:val="fr-CA"/>
        </w:rPr>
      </w:pPr>
      <w:r w:rsidRPr="00627F35">
        <w:rPr>
          <w:rFonts w:ascii="Verdana" w:eastAsia="Times New Roman" w:hAnsi="Verdana" w:cs="Arial"/>
          <w:lang w:val="fr-CA" w:eastAsia="de-DE"/>
        </w:rPr>
        <w:t>Un Dépôt d’information du projet pour stocker, traiter et fournir un produit soumis à un contrôle ainsi que documenter les versions et les versions</w:t>
      </w:r>
      <w:r w:rsidRPr="00DE0691">
        <w:rPr>
          <w:rFonts w:ascii="Verdana" w:hAnsi="Verdana"/>
          <w:lang w:val="fr-CA"/>
        </w:rPr>
        <w:t xml:space="preserve"> de référence</w:t>
      </w:r>
      <w:r w:rsidRPr="0040531D">
        <w:rPr>
          <w:lang w:val="fr-CA"/>
        </w:rPr>
        <w:t>.</w:t>
      </w:r>
    </w:p>
    <w:tbl>
      <w:tblPr>
        <w:tblW w:w="8999"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
        <w:gridCol w:w="3920"/>
        <w:gridCol w:w="2157"/>
        <w:gridCol w:w="1998"/>
      </w:tblGrid>
      <w:tr w:rsidR="004F7B55" w:rsidRPr="0040531D" w:rsidTr="005C6536">
        <w:trPr>
          <w:tblHeader/>
          <w:jc w:val="center"/>
        </w:trPr>
        <w:tc>
          <w:tcPr>
            <w:tcW w:w="924" w:type="dxa"/>
          </w:tcPr>
          <w:p w:rsidR="004F7B55" w:rsidRPr="00854959" w:rsidRDefault="004F7B55" w:rsidP="00277FA1">
            <w:pPr>
              <w:spacing w:before="120" w:after="120" w:line="240" w:lineRule="atLeast"/>
              <w:jc w:val="center"/>
              <w:rPr>
                <w:lang w:val="fr-CA"/>
              </w:rPr>
            </w:pPr>
            <w:r w:rsidRPr="00854959">
              <w:rPr>
                <w:b/>
                <w:bCs/>
                <w:lang w:val="fr-CA"/>
              </w:rPr>
              <w:t>Rôle</w:t>
            </w:r>
          </w:p>
        </w:tc>
        <w:tc>
          <w:tcPr>
            <w:tcW w:w="3920" w:type="dxa"/>
          </w:tcPr>
          <w:p w:rsidR="004F7B55" w:rsidRPr="00854959" w:rsidRDefault="004F7B55" w:rsidP="00BC4812">
            <w:pPr>
              <w:spacing w:before="120" w:after="120" w:line="240" w:lineRule="atLeast"/>
              <w:jc w:val="center"/>
              <w:rPr>
                <w:lang w:val="fr-CA"/>
              </w:rPr>
            </w:pPr>
            <w:r w:rsidRPr="00854959">
              <w:rPr>
                <w:b/>
                <w:bCs/>
                <w:lang w:val="fr-CA"/>
              </w:rPr>
              <w:t>Liste des tâches</w:t>
            </w:r>
          </w:p>
        </w:tc>
        <w:tc>
          <w:tcPr>
            <w:tcW w:w="2157" w:type="dxa"/>
          </w:tcPr>
          <w:p w:rsidR="004F7B55" w:rsidRPr="00854959" w:rsidRDefault="004F7B55" w:rsidP="00BC4812">
            <w:pPr>
              <w:spacing w:before="120" w:after="120" w:line="240" w:lineRule="atLeast"/>
              <w:jc w:val="center"/>
              <w:rPr>
                <w:lang w:val="fr-CA"/>
              </w:rPr>
            </w:pPr>
            <w:r w:rsidRPr="00854959">
              <w:rPr>
                <w:b/>
                <w:bCs/>
                <w:lang w:val="fr-CA"/>
              </w:rPr>
              <w:t>Produits d’entrée</w:t>
            </w:r>
          </w:p>
        </w:tc>
        <w:tc>
          <w:tcPr>
            <w:tcW w:w="1998" w:type="dxa"/>
          </w:tcPr>
          <w:p w:rsidR="004F7B55" w:rsidRPr="00854959" w:rsidRDefault="004F7B55" w:rsidP="00BC4812">
            <w:pPr>
              <w:spacing w:before="120" w:after="120" w:line="240" w:lineRule="atLeast"/>
              <w:jc w:val="center"/>
              <w:rPr>
                <w:lang w:val="fr-CA"/>
              </w:rPr>
            </w:pPr>
            <w:r w:rsidRPr="00854959">
              <w:rPr>
                <w:b/>
                <w:bCs/>
                <w:lang w:val="fr-CA"/>
              </w:rPr>
              <w:t>Produits de sortie</w:t>
            </w:r>
          </w:p>
        </w:tc>
      </w:tr>
      <w:tr w:rsidR="004F7B55" w:rsidRPr="0040531D" w:rsidTr="005C6536">
        <w:trPr>
          <w:trHeight w:val="869"/>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TL</w:t>
            </w:r>
          </w:p>
        </w:tc>
        <w:tc>
          <w:tcPr>
            <w:tcW w:w="3920" w:type="dxa"/>
          </w:tcPr>
          <w:p w:rsidR="004F7B55" w:rsidRPr="00854959" w:rsidRDefault="004F7B55" w:rsidP="00BC4812">
            <w:pPr>
              <w:spacing w:line="240" w:lineRule="atLeast"/>
              <w:rPr>
                <w:lang w:val="fr-CA"/>
              </w:rPr>
            </w:pPr>
            <w:r w:rsidRPr="00854959">
              <w:rPr>
                <w:lang w:val="fr-CA"/>
              </w:rPr>
              <w:t>PM.1.1 Réviser l’</w:t>
            </w:r>
            <w:r w:rsidRPr="00854959">
              <w:rPr>
                <w:i/>
                <w:iCs/>
                <w:lang w:val="fr-CA"/>
              </w:rPr>
              <w:t>Énoncé des travaux</w:t>
            </w:r>
            <w:r w:rsidRPr="00854959">
              <w:rPr>
                <w:lang w:val="fr-CA"/>
              </w:rPr>
              <w:t xml:space="preserve"> </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t>Énoncé des travaux</w:t>
            </w:r>
          </w:p>
        </w:tc>
        <w:tc>
          <w:tcPr>
            <w:tcW w:w="1998" w:type="dxa"/>
          </w:tcPr>
          <w:p w:rsidR="004F7B55" w:rsidRPr="00854959" w:rsidRDefault="004F7B55" w:rsidP="00BC4812">
            <w:pPr>
              <w:spacing w:after="100" w:afterAutospacing="1" w:line="240" w:lineRule="atLeast"/>
              <w:jc w:val="left"/>
              <w:rPr>
                <w:lang w:val="fr-CA"/>
              </w:rPr>
            </w:pPr>
            <w:r w:rsidRPr="00854959">
              <w:rPr>
                <w:i/>
                <w:iCs/>
                <w:lang w:val="fr-CA"/>
              </w:rPr>
              <w:t>Énoncé des travaux [révisé]</w:t>
            </w:r>
          </w:p>
        </w:tc>
      </w:tr>
      <w:tr w:rsidR="004F7B55" w:rsidRPr="0040531D"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WT</w:t>
            </w:r>
          </w:p>
        </w:tc>
        <w:tc>
          <w:tcPr>
            <w:tcW w:w="3920" w:type="dxa"/>
          </w:tcPr>
          <w:p w:rsidR="004F7B55" w:rsidRPr="00854959" w:rsidRDefault="004F7B55" w:rsidP="00BC4812">
            <w:pPr>
              <w:spacing w:line="240" w:lineRule="atLeast"/>
              <w:rPr>
                <w:lang w:val="fr-CA"/>
              </w:rPr>
            </w:pPr>
            <w:r w:rsidRPr="00854959">
              <w:rPr>
                <w:lang w:val="fr-CA"/>
              </w:rPr>
              <w:t xml:space="preserve">PM.1.2 Déterminer les </w:t>
            </w:r>
            <w:r w:rsidRPr="00854959">
              <w:rPr>
                <w:i/>
                <w:lang w:val="fr-CA"/>
              </w:rPr>
              <w:t>T</w:t>
            </w:r>
            <w:r w:rsidRPr="00854959">
              <w:rPr>
                <w:i/>
                <w:iCs/>
                <w:lang w:val="fr-CA"/>
              </w:rPr>
              <w:t>âches</w:t>
            </w:r>
            <w:r w:rsidRPr="00854959">
              <w:rPr>
                <w:lang w:val="fr-CA"/>
              </w:rPr>
              <w:t xml:space="preserve"> précises à effectuer afin de fournir les </w:t>
            </w:r>
            <w:r w:rsidRPr="00854959">
              <w:rPr>
                <w:i/>
                <w:iCs/>
                <w:lang w:val="fr-CA"/>
              </w:rPr>
              <w:t>Livrables</w:t>
            </w:r>
            <w:r w:rsidRPr="00854959">
              <w:rPr>
                <w:lang w:val="fr-CA"/>
              </w:rPr>
              <w:t xml:space="preserve"> ainsi que les </w:t>
            </w:r>
            <w:r w:rsidRPr="00854959">
              <w:rPr>
                <w:i/>
                <w:iCs/>
                <w:lang w:val="fr-CA"/>
              </w:rPr>
              <w:t>Composants logiciels</w:t>
            </w:r>
            <w:r w:rsidRPr="00854959">
              <w:rPr>
                <w:lang w:val="fr-CA"/>
              </w:rPr>
              <w:t xml:space="preserve"> indiqués dans l’</w:t>
            </w:r>
            <w:r w:rsidRPr="00854959">
              <w:rPr>
                <w:i/>
                <w:lang w:val="fr-CA"/>
              </w:rPr>
              <w:t>É</w:t>
            </w:r>
            <w:r w:rsidRPr="00854959">
              <w:rPr>
                <w:i/>
                <w:iCs/>
                <w:lang w:val="fr-CA"/>
              </w:rPr>
              <w:t>noncé des travaux</w:t>
            </w:r>
            <w:r w:rsidRPr="00854959">
              <w:rPr>
                <w:lang w:val="fr-CA"/>
              </w:rPr>
              <w:t xml:space="preserve">. Intégrer les </w:t>
            </w:r>
            <w:r w:rsidRPr="00854959">
              <w:rPr>
                <w:i/>
                <w:lang w:val="fr-CA"/>
              </w:rPr>
              <w:t>T</w:t>
            </w:r>
            <w:r w:rsidRPr="00854959">
              <w:rPr>
                <w:i/>
                <w:iCs/>
                <w:lang w:val="fr-CA"/>
              </w:rPr>
              <w:t>âches</w:t>
            </w:r>
            <w:r w:rsidRPr="00854959">
              <w:rPr>
                <w:lang w:val="fr-CA"/>
              </w:rPr>
              <w:t xml:space="preserve"> dans le processus de SI ainsi que la vérification, la validation et les révisions des </w:t>
            </w:r>
            <w:r w:rsidRPr="00854959">
              <w:rPr>
                <w:i/>
                <w:lang w:val="fr-CA"/>
              </w:rPr>
              <w:t>T</w:t>
            </w:r>
            <w:r w:rsidRPr="00854959">
              <w:rPr>
                <w:i/>
                <w:iCs/>
                <w:lang w:val="fr-CA"/>
              </w:rPr>
              <w:t>âches</w:t>
            </w:r>
            <w:r w:rsidRPr="00854959">
              <w:rPr>
                <w:lang w:val="fr-CA"/>
              </w:rPr>
              <w:t xml:space="preserve"> qui incombent au client et à l'équipe de travail pour assurer la qualité des produits. </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t>Énoncé des travaux [révisé]</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Tâches</w:t>
            </w:r>
          </w:p>
        </w:tc>
      </w:tr>
      <w:tr w:rsidR="004F7B55" w:rsidRPr="0040531D"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TL</w:t>
            </w:r>
          </w:p>
        </w:tc>
        <w:tc>
          <w:tcPr>
            <w:tcW w:w="3920" w:type="dxa"/>
          </w:tcPr>
          <w:p w:rsidR="004F7B55" w:rsidRPr="00854959" w:rsidRDefault="004F7B55" w:rsidP="00BC4812">
            <w:pPr>
              <w:spacing w:line="240" w:lineRule="atLeast"/>
              <w:rPr>
                <w:lang w:val="fr-CA"/>
              </w:rPr>
            </w:pPr>
            <w:r w:rsidRPr="00854959">
              <w:rPr>
                <w:lang w:val="fr-CA"/>
              </w:rPr>
              <w:t xml:space="preserve">PM.1.3 Établir la </w:t>
            </w:r>
            <w:r w:rsidRPr="00854959">
              <w:rPr>
                <w:i/>
                <w:lang w:val="fr-CA"/>
              </w:rPr>
              <w:t>D</w:t>
            </w:r>
            <w:r w:rsidRPr="00854959">
              <w:rPr>
                <w:i/>
                <w:iCs/>
                <w:lang w:val="fr-CA"/>
              </w:rPr>
              <w:t>urée estimée</w:t>
            </w:r>
            <w:r w:rsidRPr="00854959">
              <w:rPr>
                <w:lang w:val="fr-CA"/>
              </w:rPr>
              <w:t xml:space="preserve"> pour la réalisation de chacune des tâches.</w:t>
            </w:r>
          </w:p>
        </w:tc>
        <w:tc>
          <w:tcPr>
            <w:tcW w:w="2157"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Tâches</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Durée estimée</w:t>
            </w:r>
          </w:p>
        </w:tc>
      </w:tr>
      <w:tr w:rsidR="004F7B55" w:rsidRPr="0040531D" w:rsidTr="005C6536">
        <w:trPr>
          <w:jc w:val="center"/>
        </w:trPr>
        <w:tc>
          <w:tcPr>
            <w:tcW w:w="924" w:type="dxa"/>
          </w:tcPr>
          <w:p w:rsidR="004F7B55" w:rsidRPr="00854959" w:rsidRDefault="004F7B55" w:rsidP="00BC4812">
            <w:pPr>
              <w:spacing w:line="240" w:lineRule="atLeast"/>
              <w:rPr>
                <w:lang w:val="fr-CA"/>
              </w:rPr>
            </w:pPr>
            <w:r w:rsidRPr="00854959">
              <w:rPr>
                <w:lang w:val="fr-CA"/>
              </w:rPr>
              <w:lastRenderedPageBreak/>
              <w:t>PM</w:t>
            </w:r>
          </w:p>
          <w:p w:rsidR="004F7B55" w:rsidRPr="00854959" w:rsidRDefault="004F7B55" w:rsidP="00BC4812">
            <w:pPr>
              <w:spacing w:line="240" w:lineRule="atLeast"/>
              <w:rPr>
                <w:lang w:val="fr-CA"/>
              </w:rPr>
            </w:pPr>
            <w:r w:rsidRPr="00854959">
              <w:rPr>
                <w:lang w:val="fr-CA"/>
              </w:rPr>
              <w:t>WT</w:t>
            </w:r>
          </w:p>
        </w:tc>
        <w:tc>
          <w:tcPr>
            <w:tcW w:w="3920" w:type="dxa"/>
          </w:tcPr>
          <w:p w:rsidR="004F7B55" w:rsidRPr="00854959" w:rsidRDefault="004F7B55" w:rsidP="00BC4812">
            <w:pPr>
              <w:spacing w:line="240" w:lineRule="atLeast"/>
              <w:rPr>
                <w:lang w:val="fr-CA"/>
              </w:rPr>
            </w:pPr>
            <w:r w:rsidRPr="00854959">
              <w:rPr>
                <w:lang w:val="fr-CA"/>
              </w:rPr>
              <w:t xml:space="preserve">PM.1.4 Déterminer et documenter les </w:t>
            </w:r>
            <w:r w:rsidRPr="00854959">
              <w:rPr>
                <w:i/>
                <w:lang w:val="fr-CA"/>
              </w:rPr>
              <w:t>R</w:t>
            </w:r>
            <w:r w:rsidRPr="00854959">
              <w:rPr>
                <w:i/>
                <w:iCs/>
                <w:lang w:val="fr-CA"/>
              </w:rPr>
              <w:t>essources</w:t>
            </w:r>
            <w:r w:rsidRPr="00854959">
              <w:rPr>
                <w:lang w:val="fr-CA"/>
              </w:rPr>
              <w:t xml:space="preserve"> humaines et matérielles.</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t>Énoncé des travaux</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Ressources</w:t>
            </w:r>
          </w:p>
        </w:tc>
      </w:tr>
      <w:tr w:rsidR="004F7B55" w:rsidRPr="008952A4"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WT</w:t>
            </w:r>
          </w:p>
        </w:tc>
        <w:tc>
          <w:tcPr>
            <w:tcW w:w="3920" w:type="dxa"/>
          </w:tcPr>
          <w:p w:rsidR="004F7B55" w:rsidRPr="00854959" w:rsidRDefault="004F7B55" w:rsidP="00BC4812">
            <w:pPr>
              <w:spacing w:line="240" w:lineRule="atLeast"/>
              <w:rPr>
                <w:lang w:val="fr-CA"/>
              </w:rPr>
            </w:pPr>
            <w:r w:rsidRPr="00854959">
              <w:rPr>
                <w:lang w:val="fr-CA"/>
              </w:rPr>
              <w:t xml:space="preserve">PM.1.5 Établir la </w:t>
            </w:r>
            <w:r w:rsidRPr="00854959">
              <w:rPr>
                <w:i/>
                <w:lang w:val="fr-CA"/>
              </w:rPr>
              <w:t>C</w:t>
            </w:r>
            <w:r w:rsidRPr="00854959">
              <w:rPr>
                <w:i/>
                <w:iCs/>
                <w:lang w:val="fr-CA"/>
              </w:rPr>
              <w:t>omposition de l’équipe</w:t>
            </w:r>
            <w:r w:rsidRPr="00854959">
              <w:rPr>
                <w:lang w:val="fr-CA"/>
              </w:rPr>
              <w:t xml:space="preserve"> de travail et en assigner les rôles et les responsabilités en fonction des </w:t>
            </w:r>
            <w:r w:rsidRPr="00854959">
              <w:rPr>
                <w:i/>
                <w:lang w:val="fr-CA"/>
              </w:rPr>
              <w:t>R</w:t>
            </w:r>
            <w:r w:rsidRPr="00854959">
              <w:rPr>
                <w:i/>
                <w:iCs/>
                <w:lang w:val="fr-CA"/>
              </w:rPr>
              <w:t>essources</w:t>
            </w:r>
            <w:r w:rsidRPr="00854959">
              <w:rPr>
                <w:lang w:val="fr-CA"/>
              </w:rPr>
              <w:t>.</w:t>
            </w:r>
          </w:p>
        </w:tc>
        <w:tc>
          <w:tcPr>
            <w:tcW w:w="2157"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Ressources</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Composition de l’équipe de travail</w:t>
            </w:r>
          </w:p>
        </w:tc>
      </w:tr>
      <w:tr w:rsidR="004F7B55" w:rsidRPr="008952A4"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WT</w:t>
            </w:r>
          </w:p>
        </w:tc>
        <w:tc>
          <w:tcPr>
            <w:tcW w:w="3920" w:type="dxa"/>
          </w:tcPr>
          <w:p w:rsidR="004F7B55" w:rsidRPr="00854959" w:rsidRDefault="004F7B55" w:rsidP="00BC4812">
            <w:pPr>
              <w:spacing w:line="240" w:lineRule="atLeast"/>
              <w:rPr>
                <w:lang w:val="fr-CA"/>
              </w:rPr>
            </w:pPr>
            <w:r w:rsidRPr="00854959">
              <w:rPr>
                <w:lang w:val="fr-CA"/>
              </w:rPr>
              <w:t xml:space="preserve">PM.1.6 Fixer les dates prévues de commencement et de fin pour chacune des </w:t>
            </w:r>
            <w:r w:rsidRPr="00854959">
              <w:rPr>
                <w:i/>
                <w:lang w:val="fr-CA"/>
              </w:rPr>
              <w:t>T</w:t>
            </w:r>
            <w:r w:rsidRPr="00854959">
              <w:rPr>
                <w:i/>
                <w:iCs/>
                <w:lang w:val="fr-CA"/>
              </w:rPr>
              <w:t>âches</w:t>
            </w:r>
            <w:r w:rsidRPr="00854959">
              <w:rPr>
                <w:lang w:val="fr-CA"/>
              </w:rPr>
              <w:t>.</w:t>
            </w:r>
          </w:p>
        </w:tc>
        <w:tc>
          <w:tcPr>
            <w:tcW w:w="2157"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Tâches</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Durée estimée</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Composition de l’équipe de travail</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Calendrier des tâches du projet</w:t>
            </w:r>
          </w:p>
        </w:tc>
      </w:tr>
      <w:tr w:rsidR="004F7B55" w:rsidRPr="0040531D"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tc>
        <w:tc>
          <w:tcPr>
            <w:tcW w:w="3920" w:type="dxa"/>
          </w:tcPr>
          <w:p w:rsidR="004F7B55" w:rsidRPr="00854959" w:rsidRDefault="004F7B55" w:rsidP="00BC4812">
            <w:pPr>
              <w:spacing w:line="240" w:lineRule="atLeast"/>
              <w:rPr>
                <w:lang w:val="fr-CA"/>
              </w:rPr>
            </w:pPr>
            <w:r w:rsidRPr="00854959">
              <w:rPr>
                <w:lang w:val="fr-CA"/>
              </w:rPr>
              <w:t xml:space="preserve">PM.1.7 Calculer et documenter les </w:t>
            </w:r>
            <w:r w:rsidRPr="00854959">
              <w:rPr>
                <w:i/>
                <w:lang w:val="fr-CA"/>
              </w:rPr>
              <w:t>C</w:t>
            </w:r>
            <w:r w:rsidRPr="00854959">
              <w:rPr>
                <w:i/>
                <w:iCs/>
                <w:lang w:val="fr-CA"/>
              </w:rPr>
              <w:t>oûts et les efforts</w:t>
            </w:r>
            <w:r w:rsidRPr="00854959">
              <w:rPr>
                <w:i/>
                <w:lang w:val="fr-CA"/>
              </w:rPr>
              <w:t xml:space="preserve"> estimés</w:t>
            </w:r>
            <w:r w:rsidRPr="00854959">
              <w:rPr>
                <w:i/>
                <w:iCs/>
                <w:lang w:val="fr-CA"/>
              </w:rPr>
              <w:t>.</w:t>
            </w:r>
          </w:p>
        </w:tc>
        <w:tc>
          <w:tcPr>
            <w:tcW w:w="2157"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Calendrier des tâches du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Ressources</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Coûts et efforts estimés</w:t>
            </w:r>
          </w:p>
        </w:tc>
      </w:tr>
      <w:tr w:rsidR="004F7B55" w:rsidRPr="008952A4"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WT</w:t>
            </w:r>
          </w:p>
        </w:tc>
        <w:tc>
          <w:tcPr>
            <w:tcW w:w="3920" w:type="dxa"/>
          </w:tcPr>
          <w:p w:rsidR="004F7B55" w:rsidRPr="00854959" w:rsidRDefault="004F7B55" w:rsidP="00BC4812">
            <w:pPr>
              <w:spacing w:line="240" w:lineRule="atLeast"/>
              <w:rPr>
                <w:lang w:val="fr-CA"/>
              </w:rPr>
            </w:pPr>
            <w:r w:rsidRPr="00854959">
              <w:rPr>
                <w:lang w:val="fr-CA"/>
              </w:rPr>
              <w:t>PM.1.8 Déterminer et documenter les risques qui peuvent avoir une incidence sur le projet.</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t>Tous les éléments précédemment définis</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lang w:val="fr-CA"/>
              </w:rPr>
            </w:pPr>
            <w:r w:rsidRPr="00854959">
              <w:rPr>
                <w:i/>
                <w:iCs/>
                <w:lang w:val="fr-CA"/>
              </w:rPr>
              <w:t>Détermination des risques que comporte le projet</w:t>
            </w:r>
          </w:p>
        </w:tc>
      </w:tr>
      <w:tr w:rsidR="004F7B55" w:rsidRPr="008952A4"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tc>
        <w:tc>
          <w:tcPr>
            <w:tcW w:w="3920" w:type="dxa"/>
          </w:tcPr>
          <w:p w:rsidR="004F7B55" w:rsidRPr="00854959" w:rsidRDefault="004F7B55" w:rsidP="00BB3954">
            <w:pPr>
              <w:spacing w:line="240" w:lineRule="atLeast"/>
              <w:rPr>
                <w:lang w:val="fr-CA"/>
              </w:rPr>
            </w:pPr>
            <w:r w:rsidRPr="00854959">
              <w:rPr>
                <w:lang w:val="fr-CA"/>
              </w:rPr>
              <w:t xml:space="preserve">PM.1.9 Produire le </w:t>
            </w:r>
            <w:r w:rsidRPr="00BB3954">
              <w:rPr>
                <w:lang w:val="fr-CA"/>
              </w:rPr>
              <w:t>Plan de projet</w:t>
            </w:r>
            <w:r w:rsidRPr="00854959">
              <w:rPr>
                <w:lang w:val="fr-CA"/>
              </w:rPr>
              <w:t xml:space="preserve"> en y intégrant les éléments précédemment définis et documentés.</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t>Tous les éléments précédemment définis</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Tâches</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Durée estimée</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Ressources</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Composition de l’équipe de travail</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Calendrier des tâches du projet</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Coûts et efforts estimés</w:t>
            </w:r>
          </w:p>
          <w:p w:rsidR="004F7B55" w:rsidRPr="00854959" w:rsidRDefault="004F7B55" w:rsidP="00CB158C">
            <w:pPr>
              <w:numPr>
                <w:ilvl w:val="0"/>
                <w:numId w:val="18"/>
              </w:numPr>
              <w:tabs>
                <w:tab w:val="clear" w:pos="583"/>
                <w:tab w:val="num" w:pos="323"/>
              </w:tabs>
              <w:spacing w:after="100" w:afterAutospacing="1" w:line="240" w:lineRule="atLeast"/>
              <w:ind w:left="311" w:hanging="198"/>
              <w:jc w:val="left"/>
              <w:rPr>
                <w:i/>
                <w:iCs/>
                <w:lang w:val="fr-CA"/>
              </w:rPr>
            </w:pPr>
            <w:r w:rsidRPr="00854959">
              <w:rPr>
                <w:i/>
                <w:iCs/>
                <w:lang w:val="fr-CA"/>
              </w:rPr>
              <w:t>Détermination des risques que comporte le projet</w:t>
            </w:r>
          </w:p>
        </w:tc>
      </w:tr>
      <w:tr w:rsidR="004F7B55" w:rsidRPr="0040531D" w:rsidTr="005C6536">
        <w:trPr>
          <w:jc w:val="center"/>
        </w:trPr>
        <w:tc>
          <w:tcPr>
            <w:tcW w:w="924" w:type="dxa"/>
          </w:tcPr>
          <w:p w:rsidR="004F7B55" w:rsidRPr="00854959" w:rsidRDefault="004F7B55" w:rsidP="00BC4812">
            <w:pPr>
              <w:spacing w:line="240" w:lineRule="atLeast"/>
              <w:rPr>
                <w:lang w:val="fr-CA"/>
              </w:rPr>
            </w:pPr>
            <w:r w:rsidRPr="00854959">
              <w:rPr>
                <w:lang w:val="fr-CA"/>
              </w:rPr>
              <w:t>PM</w:t>
            </w:r>
          </w:p>
          <w:p w:rsidR="004F7B55" w:rsidRPr="00854959" w:rsidRDefault="004F7B55" w:rsidP="00BC4812">
            <w:pPr>
              <w:spacing w:line="240" w:lineRule="atLeast"/>
              <w:rPr>
                <w:lang w:val="fr-CA"/>
              </w:rPr>
            </w:pPr>
            <w:r w:rsidRPr="00854959">
              <w:rPr>
                <w:lang w:val="fr-CA"/>
              </w:rPr>
              <w:t>CUS</w:t>
            </w:r>
          </w:p>
        </w:tc>
        <w:tc>
          <w:tcPr>
            <w:tcW w:w="3920" w:type="dxa"/>
          </w:tcPr>
          <w:p w:rsidR="004F7B55" w:rsidRPr="00854959" w:rsidRDefault="004F7B55" w:rsidP="00BC4812">
            <w:pPr>
              <w:spacing w:line="240" w:lineRule="atLeast"/>
              <w:rPr>
                <w:i/>
                <w:iCs/>
                <w:lang w:val="fr-CA"/>
              </w:rPr>
            </w:pPr>
            <w:r w:rsidRPr="00854959">
              <w:rPr>
                <w:lang w:val="fr-CA"/>
              </w:rPr>
              <w:t xml:space="preserve">PM.1.10 Réviser et accepter les sections pertinentes du </w:t>
            </w:r>
            <w:r w:rsidRPr="00854959">
              <w:rPr>
                <w:i/>
                <w:iCs/>
                <w:lang w:val="fr-CA"/>
              </w:rPr>
              <w:t>Plan de projet</w:t>
            </w:r>
            <w:r w:rsidRPr="00854959">
              <w:rPr>
                <w:lang w:val="fr-CA"/>
              </w:rPr>
              <w:t>.</w:t>
            </w:r>
          </w:p>
          <w:p w:rsidR="004F7B55" w:rsidRPr="00854959" w:rsidRDefault="004F7B55" w:rsidP="00BC4812">
            <w:pPr>
              <w:spacing w:line="240" w:lineRule="atLeast"/>
              <w:rPr>
                <w:lang w:val="fr-CA"/>
              </w:rPr>
            </w:pPr>
            <w:r w:rsidRPr="00854959">
              <w:rPr>
                <w:lang w:val="fr-CA"/>
              </w:rPr>
              <w:t xml:space="preserve">Le client examine et accepte le </w:t>
            </w:r>
            <w:r w:rsidRPr="00854959">
              <w:rPr>
                <w:i/>
                <w:iCs/>
                <w:lang w:val="fr-CA"/>
              </w:rPr>
              <w:t xml:space="preserve">Plan </w:t>
            </w:r>
            <w:r w:rsidRPr="00854959">
              <w:rPr>
                <w:i/>
                <w:iCs/>
                <w:lang w:val="fr-CA"/>
              </w:rPr>
              <w:lastRenderedPageBreak/>
              <w:t>de projet</w:t>
            </w:r>
            <w:r w:rsidRPr="00854959">
              <w:rPr>
                <w:lang w:val="fr-CA"/>
              </w:rPr>
              <w:t>.</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lastRenderedPageBreak/>
              <w:t>Plan de projet</w:t>
            </w:r>
          </w:p>
        </w:tc>
        <w:tc>
          <w:tcPr>
            <w:tcW w:w="1998" w:type="dxa"/>
          </w:tcPr>
          <w:p w:rsidR="004F7B55" w:rsidRPr="00854959" w:rsidRDefault="004F7B55" w:rsidP="00BC4812">
            <w:pPr>
              <w:spacing w:after="120" w:line="220" w:lineRule="atLeast"/>
              <w:jc w:val="left"/>
              <w:rPr>
                <w:i/>
                <w:iCs/>
                <w:lang w:val="fr-CA"/>
              </w:rPr>
            </w:pPr>
            <w:r w:rsidRPr="00854959">
              <w:rPr>
                <w:i/>
                <w:iCs/>
                <w:lang w:val="fr-CA"/>
              </w:rPr>
              <w:t>Plan de projet [accepté]</w:t>
            </w:r>
          </w:p>
        </w:tc>
      </w:tr>
      <w:tr w:rsidR="004F7B55" w:rsidRPr="0040531D" w:rsidTr="005C6536">
        <w:trPr>
          <w:trHeight w:val="325"/>
          <w:jc w:val="center"/>
        </w:trPr>
        <w:tc>
          <w:tcPr>
            <w:tcW w:w="924" w:type="dxa"/>
          </w:tcPr>
          <w:p w:rsidR="004F7B55" w:rsidRPr="00854959" w:rsidRDefault="004F7B55" w:rsidP="00BC4812">
            <w:pPr>
              <w:spacing w:line="240" w:lineRule="atLeast"/>
              <w:rPr>
                <w:lang w:val="fr-CA"/>
              </w:rPr>
            </w:pPr>
            <w:r w:rsidRPr="00854959">
              <w:rPr>
                <w:lang w:val="fr-CA"/>
              </w:rPr>
              <w:lastRenderedPageBreak/>
              <w:t>PM</w:t>
            </w:r>
          </w:p>
          <w:p w:rsidR="004F7B55" w:rsidRPr="00854959" w:rsidRDefault="004F7B55" w:rsidP="00BC4812">
            <w:pPr>
              <w:spacing w:line="240" w:lineRule="atLeast"/>
              <w:rPr>
                <w:lang w:val="fr-CA"/>
              </w:rPr>
            </w:pPr>
            <w:r w:rsidRPr="00854959">
              <w:rPr>
                <w:lang w:val="fr-CA"/>
              </w:rPr>
              <w:t>WT</w:t>
            </w:r>
          </w:p>
        </w:tc>
        <w:tc>
          <w:tcPr>
            <w:tcW w:w="3920" w:type="dxa"/>
          </w:tcPr>
          <w:p w:rsidR="004F7B55" w:rsidRPr="00854959" w:rsidRDefault="004F7B55" w:rsidP="00BC4812">
            <w:pPr>
              <w:spacing w:line="240" w:lineRule="atLeast"/>
              <w:rPr>
                <w:lang w:val="fr-CA"/>
              </w:rPr>
            </w:pPr>
            <w:r w:rsidRPr="00854959">
              <w:rPr>
                <w:lang w:val="fr-CA"/>
              </w:rPr>
              <w:t xml:space="preserve">PM.1.11 Établir un </w:t>
            </w:r>
            <w:r w:rsidRPr="00854959">
              <w:rPr>
                <w:i/>
                <w:lang w:val="fr-CA"/>
              </w:rPr>
              <w:t>Dépôt d’information du projet</w:t>
            </w:r>
            <w:r w:rsidRPr="00854959">
              <w:rPr>
                <w:lang w:val="fr-CA"/>
              </w:rPr>
              <w:t xml:space="preserve"> en utilisant la </w:t>
            </w:r>
            <w:r w:rsidRPr="00854959">
              <w:rPr>
                <w:i/>
                <w:iCs/>
                <w:lang w:val="fr-CA"/>
              </w:rPr>
              <w:t>Stratégie de contrôle des versions</w:t>
            </w:r>
            <w:r w:rsidRPr="00854959">
              <w:rPr>
                <w:lang w:val="fr-CA"/>
              </w:rPr>
              <w:t>.</w:t>
            </w:r>
          </w:p>
        </w:tc>
        <w:tc>
          <w:tcPr>
            <w:tcW w:w="2157" w:type="dxa"/>
          </w:tcPr>
          <w:p w:rsidR="004F7B55" w:rsidRPr="00854959" w:rsidRDefault="004F7B55" w:rsidP="00BC4812">
            <w:pPr>
              <w:spacing w:after="100" w:afterAutospacing="1" w:line="240" w:lineRule="atLeast"/>
              <w:jc w:val="left"/>
              <w:rPr>
                <w:lang w:val="fr-CA"/>
              </w:rPr>
            </w:pPr>
            <w:r w:rsidRPr="00854959">
              <w:rPr>
                <w:i/>
                <w:iCs/>
                <w:lang w:val="fr-CA"/>
              </w:rPr>
              <w:t>Plan de projet</w:t>
            </w:r>
          </w:p>
        </w:tc>
        <w:tc>
          <w:tcPr>
            <w:tcW w:w="1998" w:type="dxa"/>
          </w:tcPr>
          <w:p w:rsidR="004F7B55" w:rsidRPr="00854959" w:rsidRDefault="004F7B55" w:rsidP="00BC4812">
            <w:pPr>
              <w:spacing w:after="100" w:afterAutospacing="1" w:line="240" w:lineRule="atLeast"/>
              <w:jc w:val="left"/>
              <w:rPr>
                <w:lang w:val="fr-CA"/>
              </w:rPr>
            </w:pPr>
            <w:r w:rsidRPr="00854959">
              <w:rPr>
                <w:i/>
                <w:iCs/>
                <w:lang w:val="fr-CA"/>
              </w:rPr>
              <w:t>Dépôt d’information du projet</w:t>
            </w:r>
          </w:p>
        </w:tc>
      </w:tr>
    </w:tbl>
    <w:p w:rsidR="006B6361" w:rsidRPr="00AA27CF" w:rsidRDefault="006B6361" w:rsidP="00F055DB">
      <w:pPr>
        <w:pStyle w:val="Caption"/>
        <w:rPr>
          <w:b w:val="0"/>
          <w:bCs w:val="0"/>
          <w:lang w:val="fr-CA"/>
        </w:rPr>
      </w:pPr>
    </w:p>
    <w:p w:rsidR="006B6361" w:rsidRPr="00AA27CF" w:rsidRDefault="006B6361" w:rsidP="00F055DB">
      <w:pPr>
        <w:pStyle w:val="Caption"/>
        <w:rPr>
          <w:b w:val="0"/>
          <w:bCs w:val="0"/>
          <w:sz w:val="24"/>
          <w:lang w:val="fr-CA"/>
        </w:rPr>
      </w:pPr>
    </w:p>
    <w:p w:rsidR="00AF4330" w:rsidRPr="00AA27CF" w:rsidRDefault="008552A6" w:rsidP="00F055DB">
      <w:pPr>
        <w:pStyle w:val="Caption"/>
        <w:rPr>
          <w:rStyle w:val="Emphasis"/>
          <w:i w:val="0"/>
          <w:sz w:val="24"/>
          <w:lang w:val="fr-CA"/>
        </w:rPr>
      </w:pPr>
      <w:r w:rsidRPr="00AA27CF">
        <w:rPr>
          <w:rStyle w:val="Emphasis"/>
          <w:i w:val="0"/>
          <w:sz w:val="24"/>
          <w:lang w:val="fr-CA"/>
        </w:rPr>
        <w:t>Proc</w:t>
      </w:r>
      <w:r w:rsidR="00A0192E" w:rsidRPr="00AA27CF">
        <w:rPr>
          <w:rStyle w:val="Emphasis"/>
          <w:i w:val="0"/>
          <w:sz w:val="24"/>
          <w:lang w:val="fr-CA"/>
        </w:rPr>
        <w:t>e</w:t>
      </w:r>
      <w:r w:rsidRPr="00AA27CF">
        <w:rPr>
          <w:rStyle w:val="Emphasis"/>
          <w:i w:val="0"/>
          <w:sz w:val="24"/>
          <w:lang w:val="fr-CA"/>
        </w:rPr>
        <w:t>s</w:t>
      </w:r>
      <w:r w:rsidR="00A0192E" w:rsidRPr="00AA27CF">
        <w:rPr>
          <w:rStyle w:val="Emphasis"/>
          <w:i w:val="0"/>
          <w:sz w:val="24"/>
          <w:lang w:val="fr-CA"/>
        </w:rPr>
        <w:t>sus</w:t>
      </w:r>
      <w:r w:rsidRPr="00AA27CF">
        <w:rPr>
          <w:rStyle w:val="Emphasis"/>
          <w:i w:val="0"/>
          <w:sz w:val="24"/>
          <w:lang w:val="fr-CA"/>
        </w:rPr>
        <w:t xml:space="preserve"> de planification d</w:t>
      </w:r>
      <w:r w:rsidR="00D4015B" w:rsidRPr="00AA27CF">
        <w:rPr>
          <w:rStyle w:val="Emphasis"/>
          <w:i w:val="0"/>
          <w:sz w:val="24"/>
          <w:lang w:val="fr-CA"/>
        </w:rPr>
        <w:t>u</w:t>
      </w:r>
      <w:r w:rsidRPr="00AA27CF">
        <w:rPr>
          <w:rStyle w:val="Emphasis"/>
          <w:i w:val="0"/>
          <w:sz w:val="24"/>
          <w:lang w:val="fr-CA"/>
        </w:rPr>
        <w:t xml:space="preserve"> projet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B875A4" w:rsidRPr="00AA27CF">
        <w:trPr>
          <w:trHeight w:val="420"/>
        </w:trPr>
        <w:tc>
          <w:tcPr>
            <w:tcW w:w="9001" w:type="dxa"/>
            <w:gridSpan w:val="2"/>
            <w:shd w:val="clear" w:color="auto" w:fill="000080"/>
            <w:vAlign w:val="center"/>
          </w:tcPr>
          <w:p w:rsidR="00B875A4" w:rsidRPr="00AA27CF" w:rsidRDefault="00B875A4" w:rsidP="00B875A4">
            <w:pPr>
              <w:jc w:val="left"/>
              <w:rPr>
                <w:b/>
                <w:sz w:val="22"/>
                <w:szCs w:val="22"/>
                <w:lang w:val="fr-CA"/>
              </w:rPr>
            </w:pPr>
          </w:p>
        </w:tc>
      </w:tr>
      <w:tr w:rsidR="00B875A4" w:rsidRPr="008952A4">
        <w:trPr>
          <w:trHeight w:val="360"/>
        </w:trPr>
        <w:tc>
          <w:tcPr>
            <w:tcW w:w="1980" w:type="dxa"/>
          </w:tcPr>
          <w:p w:rsidR="00B875A4" w:rsidRPr="00AA27CF" w:rsidRDefault="00957DEE" w:rsidP="00B875A4">
            <w:pPr>
              <w:rPr>
                <w:b/>
                <w:i/>
                <w:lang w:val="fr-CA"/>
              </w:rPr>
            </w:pPr>
            <w:r w:rsidRPr="00AA27CF">
              <w:rPr>
                <w:b/>
                <w:i/>
                <w:lang w:val="fr-CA"/>
              </w:rPr>
              <w:t>But </w:t>
            </w:r>
            <w:r w:rsidR="00B875A4" w:rsidRPr="00AA27CF">
              <w:rPr>
                <w:b/>
                <w:i/>
                <w:lang w:val="fr-CA"/>
              </w:rPr>
              <w:t>:</w:t>
            </w:r>
          </w:p>
        </w:tc>
        <w:tc>
          <w:tcPr>
            <w:tcW w:w="7021" w:type="dxa"/>
            <w:vAlign w:val="center"/>
          </w:tcPr>
          <w:p w:rsidR="00364266" w:rsidRPr="00AA27CF" w:rsidRDefault="00364266" w:rsidP="00CD4277">
            <w:pPr>
              <w:rPr>
                <w:rStyle w:val="mediumtext"/>
                <w:lang w:val="fr-CA"/>
              </w:rPr>
            </w:pPr>
            <w:r w:rsidRPr="00AA27CF">
              <w:rPr>
                <w:rStyle w:val="mediumtext"/>
                <w:lang w:val="fr-CA"/>
              </w:rPr>
              <w:t>Le but principal du processus de planification d</w:t>
            </w:r>
            <w:r w:rsidR="00D4015B" w:rsidRPr="00AA27CF">
              <w:rPr>
                <w:rStyle w:val="mediumtext"/>
                <w:lang w:val="fr-CA"/>
              </w:rPr>
              <w:t>u</w:t>
            </w:r>
            <w:r w:rsidRPr="00AA27CF">
              <w:rPr>
                <w:rStyle w:val="mediumtext"/>
                <w:lang w:val="fr-CA"/>
              </w:rPr>
              <w:t xml:space="preserve"> projet est de produire et de communiquer un plan de projet efficace et réalisable.</w:t>
            </w:r>
          </w:p>
          <w:p w:rsidR="00B875A4" w:rsidRPr="00AA27CF" w:rsidRDefault="00957DEE" w:rsidP="00B2559E">
            <w:pPr>
              <w:rPr>
                <w:lang w:val="fr-CA"/>
              </w:rPr>
            </w:pPr>
            <w:r w:rsidRPr="00AA27CF">
              <w:rPr>
                <w:rStyle w:val="longtext"/>
                <w:lang w:val="fr-CA"/>
              </w:rPr>
              <w:t xml:space="preserve">Ce processus détermine la portée des activités de gestion et </w:t>
            </w:r>
            <w:r w:rsidR="00B2559E" w:rsidRPr="00AA27CF">
              <w:rPr>
                <w:rStyle w:val="longtext"/>
                <w:lang w:val="fr-CA"/>
              </w:rPr>
              <w:t xml:space="preserve">des </w:t>
            </w:r>
            <w:r w:rsidR="00A0192E" w:rsidRPr="00AA27CF">
              <w:rPr>
                <w:rStyle w:val="longtext"/>
                <w:lang w:val="fr-CA"/>
              </w:rPr>
              <w:t xml:space="preserve">activités </w:t>
            </w:r>
            <w:r w:rsidRPr="00AA27CF">
              <w:rPr>
                <w:rStyle w:val="longtext"/>
                <w:lang w:val="fr-CA"/>
              </w:rPr>
              <w:t xml:space="preserve">techniques, identifie les résultats du processus, les tâches du projet et ses livrables, établit </w:t>
            </w:r>
            <w:r w:rsidR="00A0192E" w:rsidRPr="00AA27CF">
              <w:rPr>
                <w:rStyle w:val="longtext"/>
                <w:lang w:val="fr-CA"/>
              </w:rPr>
              <w:t>le</w:t>
            </w:r>
            <w:r w:rsidRPr="00AA27CF">
              <w:rPr>
                <w:rStyle w:val="longtext"/>
                <w:lang w:val="fr-CA"/>
              </w:rPr>
              <w:t xml:space="preserve"> calendrier pour </w:t>
            </w:r>
            <w:r w:rsidR="00B2559E" w:rsidRPr="00AA27CF">
              <w:rPr>
                <w:rStyle w:val="longtext"/>
                <w:lang w:val="fr-CA"/>
              </w:rPr>
              <w:t xml:space="preserve">la conduite des </w:t>
            </w:r>
            <w:r w:rsidRPr="00AA27CF">
              <w:rPr>
                <w:rStyle w:val="longtext"/>
                <w:lang w:val="fr-CA"/>
              </w:rPr>
              <w:t>tâches et les ressources nécessaires pour accomplir</w:t>
            </w:r>
            <w:r w:rsidR="00B2559E" w:rsidRPr="00AA27CF">
              <w:rPr>
                <w:rStyle w:val="longtext"/>
                <w:lang w:val="fr-CA"/>
              </w:rPr>
              <w:t xml:space="preserve"> les tâches</w:t>
            </w:r>
            <w:r w:rsidRPr="00AA27CF">
              <w:rPr>
                <w:rStyle w:val="longtext"/>
                <w:lang w:val="fr-CA"/>
              </w:rPr>
              <w:t>.</w:t>
            </w:r>
          </w:p>
        </w:tc>
      </w:tr>
      <w:tr w:rsidR="00B875A4" w:rsidRPr="008952A4">
        <w:trPr>
          <w:trHeight w:val="360"/>
        </w:trPr>
        <w:tc>
          <w:tcPr>
            <w:tcW w:w="1980" w:type="dxa"/>
          </w:tcPr>
          <w:p w:rsidR="00B875A4" w:rsidRPr="00AA27CF" w:rsidRDefault="003F6268" w:rsidP="00B875A4">
            <w:pPr>
              <w:rPr>
                <w:b/>
                <w:i/>
                <w:lang w:val="fr-CA"/>
              </w:rPr>
            </w:pPr>
            <w:r w:rsidRPr="00AA27CF">
              <w:rPr>
                <w:b/>
                <w:i/>
                <w:lang w:val="fr-CA"/>
              </w:rPr>
              <w:t>Justification </w:t>
            </w:r>
            <w:r w:rsidR="00B875A4" w:rsidRPr="00AA27CF">
              <w:rPr>
                <w:b/>
                <w:i/>
                <w:lang w:val="fr-CA"/>
              </w:rPr>
              <w:t>:</w:t>
            </w:r>
          </w:p>
        </w:tc>
        <w:tc>
          <w:tcPr>
            <w:tcW w:w="7021" w:type="dxa"/>
            <w:vAlign w:val="center"/>
          </w:tcPr>
          <w:p w:rsidR="00B875A4" w:rsidRPr="00AA27CF" w:rsidRDefault="001828D0" w:rsidP="00E53B25">
            <w:pPr>
              <w:rPr>
                <w:lang w:val="fr-CA"/>
              </w:rPr>
            </w:pPr>
            <w:r w:rsidRPr="00AA27CF">
              <w:rPr>
                <w:rStyle w:val="longtext"/>
                <w:lang w:val="fr-CA"/>
              </w:rPr>
              <w:t>Quelle que soit la taille du projet, une bonne planification est essentielle si l'on veut réussir. La gestion efficace d</w:t>
            </w:r>
            <w:r w:rsidR="00A0192E" w:rsidRPr="00AA27CF">
              <w:rPr>
                <w:rStyle w:val="longtext"/>
                <w:lang w:val="fr-CA"/>
              </w:rPr>
              <w:t>u</w:t>
            </w:r>
            <w:r w:rsidRPr="00AA27CF">
              <w:rPr>
                <w:rStyle w:val="longtext"/>
                <w:lang w:val="fr-CA"/>
              </w:rPr>
              <w:t xml:space="preserve"> projet logiciel dépend de la planification d</w:t>
            </w:r>
            <w:r w:rsidR="00A0192E" w:rsidRPr="00AA27CF">
              <w:rPr>
                <w:rStyle w:val="longtext"/>
                <w:lang w:val="fr-CA"/>
              </w:rPr>
              <w:t>e</w:t>
            </w:r>
            <w:r w:rsidRPr="00AA27CF">
              <w:rPr>
                <w:rStyle w:val="longtext"/>
                <w:lang w:val="fr-CA"/>
              </w:rPr>
              <w:t xml:space="preserve"> </w:t>
            </w:r>
            <w:r w:rsidR="00B2559E" w:rsidRPr="00AA27CF">
              <w:rPr>
                <w:rStyle w:val="longtext"/>
                <w:lang w:val="fr-CA"/>
              </w:rPr>
              <w:t>l’avancement</w:t>
            </w:r>
            <w:r w:rsidRPr="00AA27CF">
              <w:rPr>
                <w:rStyle w:val="longtext"/>
                <w:lang w:val="fr-CA"/>
              </w:rPr>
              <w:t xml:space="preserve"> du projet.</w:t>
            </w:r>
            <w:r w:rsidR="00433C56" w:rsidRPr="00AA27CF">
              <w:rPr>
                <w:rStyle w:val="longtext"/>
                <w:lang w:val="fr-CA"/>
              </w:rPr>
              <w:t xml:space="preserve"> Un plan élaboré au début</w:t>
            </w:r>
            <w:r w:rsidR="003B128D" w:rsidRPr="00AA27CF">
              <w:rPr>
                <w:rStyle w:val="longtext"/>
                <w:lang w:val="fr-CA"/>
              </w:rPr>
              <w:t xml:space="preserve"> d'un projet doit agir comme un guide  </w:t>
            </w:r>
            <w:r w:rsidR="00433C56" w:rsidRPr="00AA27CF">
              <w:rPr>
                <w:rStyle w:val="longtext"/>
                <w:lang w:val="fr-CA"/>
              </w:rPr>
              <w:t>pour le projet.</w:t>
            </w:r>
            <w:r w:rsidR="003B128D" w:rsidRPr="00AA27CF">
              <w:rPr>
                <w:rStyle w:val="longtext"/>
                <w:lang w:val="fr-CA"/>
              </w:rPr>
              <w:t xml:space="preserve"> Le plan initial doit être le meilleur plan possible, compte tenu des informations disponibles. Il doit évoluer à mesure que le projet avance et </w:t>
            </w:r>
            <w:r w:rsidR="00E53B25" w:rsidRPr="00AA27CF">
              <w:rPr>
                <w:rStyle w:val="longtext"/>
                <w:lang w:val="fr-CA"/>
              </w:rPr>
              <w:t>lorsqu’</w:t>
            </w:r>
            <w:r w:rsidR="003B128D" w:rsidRPr="00AA27CF">
              <w:rPr>
                <w:rStyle w:val="longtext"/>
                <w:lang w:val="fr-CA"/>
              </w:rPr>
              <w:t xml:space="preserve">une meilleure information </w:t>
            </w:r>
            <w:r w:rsidR="00E53B25" w:rsidRPr="00AA27CF">
              <w:rPr>
                <w:rStyle w:val="longtext"/>
                <w:lang w:val="fr-CA"/>
              </w:rPr>
              <w:t xml:space="preserve">est </w:t>
            </w:r>
            <w:r w:rsidR="003B128D" w:rsidRPr="00AA27CF">
              <w:rPr>
                <w:rStyle w:val="longtext"/>
                <w:lang w:val="fr-CA"/>
              </w:rPr>
              <w:t>disponible.</w:t>
            </w:r>
          </w:p>
        </w:tc>
      </w:tr>
      <w:tr w:rsidR="00207108" w:rsidRPr="00AA27CF">
        <w:trPr>
          <w:trHeight w:val="345"/>
        </w:trPr>
        <w:tc>
          <w:tcPr>
            <w:tcW w:w="1980" w:type="dxa"/>
            <w:vMerge w:val="restart"/>
          </w:tcPr>
          <w:p w:rsidR="00207108" w:rsidRPr="00AA27CF" w:rsidRDefault="00207108" w:rsidP="00B875A4">
            <w:pPr>
              <w:rPr>
                <w:b/>
                <w:i/>
                <w:lang w:val="fr-CA"/>
              </w:rPr>
            </w:pPr>
            <w:r w:rsidRPr="00AA27CF">
              <w:rPr>
                <w:b/>
                <w:i/>
                <w:lang w:val="fr-CA"/>
              </w:rPr>
              <w:t>Rôles :</w:t>
            </w:r>
          </w:p>
        </w:tc>
        <w:tc>
          <w:tcPr>
            <w:tcW w:w="7021" w:type="dxa"/>
            <w:vAlign w:val="center"/>
          </w:tcPr>
          <w:p w:rsidR="00207108" w:rsidRPr="00AA27CF" w:rsidRDefault="00207108" w:rsidP="005C6536">
            <w:pPr>
              <w:jc w:val="left"/>
              <w:rPr>
                <w:lang w:val="fr-CA"/>
              </w:rPr>
            </w:pPr>
            <w:r w:rsidRPr="00AA27CF">
              <w:rPr>
                <w:lang w:val="fr-CA"/>
              </w:rPr>
              <w:t>Chef de projet (</w:t>
            </w:r>
            <w:r w:rsidR="005C6536">
              <w:rPr>
                <w:lang w:val="fr-CA"/>
              </w:rPr>
              <w:t>PM</w:t>
            </w:r>
            <w:r w:rsidRPr="00AA27CF">
              <w:rPr>
                <w:lang w:val="fr-CA"/>
              </w:rPr>
              <w:t>)</w:t>
            </w:r>
          </w:p>
        </w:tc>
      </w:tr>
      <w:tr w:rsidR="00207108" w:rsidRPr="00AA27CF">
        <w:trPr>
          <w:trHeight w:val="345"/>
        </w:trPr>
        <w:tc>
          <w:tcPr>
            <w:tcW w:w="1980" w:type="dxa"/>
            <w:vMerge/>
          </w:tcPr>
          <w:p w:rsidR="00207108" w:rsidRPr="00AA27CF" w:rsidRDefault="00207108" w:rsidP="00B875A4">
            <w:pPr>
              <w:rPr>
                <w:b/>
                <w:i/>
                <w:lang w:val="fr-CA"/>
              </w:rPr>
            </w:pPr>
          </w:p>
        </w:tc>
        <w:tc>
          <w:tcPr>
            <w:tcW w:w="7021" w:type="dxa"/>
            <w:vAlign w:val="center"/>
          </w:tcPr>
          <w:p w:rsidR="00207108" w:rsidRPr="00AA27CF" w:rsidRDefault="00207108" w:rsidP="005C6536">
            <w:pPr>
              <w:jc w:val="left"/>
              <w:rPr>
                <w:lang w:val="fr-CA"/>
              </w:rPr>
            </w:pPr>
            <w:r w:rsidRPr="00AA27CF">
              <w:rPr>
                <w:lang w:val="fr-CA"/>
              </w:rPr>
              <w:t>Équipe de travail (</w:t>
            </w:r>
            <w:r w:rsidR="005C6536">
              <w:rPr>
                <w:lang w:val="fr-CA"/>
              </w:rPr>
              <w:t>WT</w:t>
            </w:r>
            <w:r w:rsidRPr="00AA27CF">
              <w:rPr>
                <w:lang w:val="fr-CA"/>
              </w:rPr>
              <w:t>)</w:t>
            </w:r>
          </w:p>
        </w:tc>
      </w:tr>
      <w:tr w:rsidR="00207108" w:rsidRPr="00AA27CF">
        <w:trPr>
          <w:trHeight w:val="345"/>
        </w:trPr>
        <w:tc>
          <w:tcPr>
            <w:tcW w:w="1980" w:type="dxa"/>
            <w:vMerge/>
          </w:tcPr>
          <w:p w:rsidR="00207108" w:rsidRPr="00AA27CF" w:rsidRDefault="00207108" w:rsidP="00B875A4">
            <w:pPr>
              <w:rPr>
                <w:b/>
                <w:i/>
                <w:lang w:val="fr-CA"/>
              </w:rPr>
            </w:pPr>
          </w:p>
        </w:tc>
        <w:tc>
          <w:tcPr>
            <w:tcW w:w="7021" w:type="dxa"/>
            <w:vAlign w:val="center"/>
          </w:tcPr>
          <w:p w:rsidR="00207108" w:rsidRPr="00AA27CF" w:rsidRDefault="00207108" w:rsidP="005C6536">
            <w:pPr>
              <w:jc w:val="left"/>
              <w:rPr>
                <w:lang w:val="fr-CA"/>
              </w:rPr>
            </w:pPr>
            <w:r w:rsidRPr="00AA27CF">
              <w:rPr>
                <w:lang w:val="fr-CA"/>
              </w:rPr>
              <w:t>Client (C</w:t>
            </w:r>
            <w:r w:rsidR="005C6536">
              <w:rPr>
                <w:lang w:val="fr-CA"/>
              </w:rPr>
              <w:t>US</w:t>
            </w:r>
            <w:r w:rsidRPr="00AA27CF">
              <w:rPr>
                <w:lang w:val="fr-CA"/>
              </w:rPr>
              <w:t>)</w:t>
            </w:r>
          </w:p>
        </w:tc>
      </w:tr>
      <w:tr w:rsidR="00B875A4" w:rsidRPr="00AA27CF">
        <w:trPr>
          <w:trHeight w:val="345"/>
        </w:trPr>
        <w:tc>
          <w:tcPr>
            <w:tcW w:w="1980" w:type="dxa"/>
            <w:vMerge w:val="restart"/>
          </w:tcPr>
          <w:p w:rsidR="00B875A4" w:rsidRPr="00AA27CF" w:rsidRDefault="003F6268" w:rsidP="00B875A4">
            <w:pPr>
              <w:rPr>
                <w:b/>
                <w:i/>
                <w:lang w:val="fr-CA"/>
              </w:rPr>
            </w:pPr>
            <w:r w:rsidRPr="00AA27CF">
              <w:rPr>
                <w:b/>
                <w:i/>
                <w:lang w:val="fr-CA"/>
              </w:rPr>
              <w:t>Artefacts </w:t>
            </w:r>
            <w:r w:rsidR="00B875A4" w:rsidRPr="00AA27CF">
              <w:rPr>
                <w:b/>
                <w:i/>
                <w:lang w:val="fr-CA"/>
              </w:rPr>
              <w:t>:</w:t>
            </w:r>
          </w:p>
        </w:tc>
        <w:tc>
          <w:tcPr>
            <w:tcW w:w="7021" w:type="dxa"/>
            <w:vAlign w:val="center"/>
          </w:tcPr>
          <w:p w:rsidR="00B875A4" w:rsidRPr="00AA27CF" w:rsidRDefault="00B875A4" w:rsidP="00B875A4">
            <w:pPr>
              <w:jc w:val="left"/>
              <w:rPr>
                <w:lang w:val="fr-CA"/>
              </w:rPr>
            </w:pPr>
            <w:r w:rsidRPr="00AA27CF">
              <w:rPr>
                <w:lang w:val="fr-CA"/>
              </w:rPr>
              <w:t>Plan</w:t>
            </w:r>
            <w:r w:rsidR="00AC379F" w:rsidRPr="00AA27CF">
              <w:rPr>
                <w:lang w:val="fr-CA"/>
              </w:rPr>
              <w:t xml:space="preserve"> d</w:t>
            </w:r>
            <w:r w:rsidR="00E356FB" w:rsidRPr="00AA27CF">
              <w:rPr>
                <w:lang w:val="fr-CA"/>
              </w:rPr>
              <w:t>u</w:t>
            </w:r>
            <w:r w:rsidR="00AC379F" w:rsidRPr="00AA27CF">
              <w:rPr>
                <w:lang w:val="fr-CA"/>
              </w:rPr>
              <w:t xml:space="preserve"> </w:t>
            </w:r>
            <w:r w:rsidR="00E356FB" w:rsidRPr="00AA27CF">
              <w:rPr>
                <w:lang w:val="fr-CA"/>
              </w:rPr>
              <w:t>p</w:t>
            </w:r>
            <w:r w:rsidR="00AC379F" w:rsidRPr="00AA27CF">
              <w:rPr>
                <w:lang w:val="fr-CA"/>
              </w:rPr>
              <w:t>rojet</w:t>
            </w:r>
          </w:p>
        </w:tc>
      </w:tr>
      <w:tr w:rsidR="00B875A4" w:rsidRPr="00AA27CF">
        <w:trPr>
          <w:trHeight w:val="345"/>
        </w:trPr>
        <w:tc>
          <w:tcPr>
            <w:tcW w:w="1980" w:type="dxa"/>
            <w:vMerge/>
          </w:tcPr>
          <w:p w:rsidR="00B875A4" w:rsidRPr="00AA27CF" w:rsidRDefault="00B875A4" w:rsidP="00B875A4">
            <w:pPr>
              <w:rPr>
                <w:b/>
                <w:i/>
                <w:lang w:val="fr-CA"/>
              </w:rPr>
            </w:pPr>
          </w:p>
        </w:tc>
        <w:tc>
          <w:tcPr>
            <w:tcW w:w="7021" w:type="dxa"/>
            <w:vAlign w:val="center"/>
          </w:tcPr>
          <w:p w:rsidR="00B875A4" w:rsidRPr="00AA27CF" w:rsidRDefault="00B875A4" w:rsidP="00B875A4">
            <w:pPr>
              <w:jc w:val="left"/>
              <w:rPr>
                <w:lang w:val="fr-CA"/>
              </w:rPr>
            </w:pPr>
            <w:r w:rsidRPr="00AA27CF">
              <w:rPr>
                <w:lang w:val="fr-CA"/>
              </w:rPr>
              <w:t>Description</w:t>
            </w:r>
            <w:r w:rsidR="00AC379F" w:rsidRPr="00AA27CF">
              <w:rPr>
                <w:lang w:val="fr-CA"/>
              </w:rPr>
              <w:t xml:space="preserve"> d</w:t>
            </w:r>
            <w:r w:rsidR="00E356FB" w:rsidRPr="00AA27CF">
              <w:rPr>
                <w:lang w:val="fr-CA"/>
              </w:rPr>
              <w:t>u</w:t>
            </w:r>
            <w:r w:rsidR="00AC379F" w:rsidRPr="00AA27CF">
              <w:rPr>
                <w:lang w:val="fr-CA"/>
              </w:rPr>
              <w:t xml:space="preserve"> </w:t>
            </w:r>
            <w:r w:rsidR="00E356FB" w:rsidRPr="00AA27CF">
              <w:rPr>
                <w:lang w:val="fr-CA"/>
              </w:rPr>
              <w:t>p</w:t>
            </w:r>
            <w:r w:rsidR="00AC379F" w:rsidRPr="00AA27CF">
              <w:rPr>
                <w:lang w:val="fr-CA"/>
              </w:rPr>
              <w:t>rojet</w:t>
            </w:r>
          </w:p>
        </w:tc>
      </w:tr>
      <w:tr w:rsidR="00732A50" w:rsidRPr="008952A4">
        <w:trPr>
          <w:trHeight w:val="345"/>
        </w:trPr>
        <w:tc>
          <w:tcPr>
            <w:tcW w:w="1980" w:type="dxa"/>
            <w:vMerge w:val="restart"/>
          </w:tcPr>
          <w:p w:rsidR="00732A50" w:rsidRPr="00AA27CF" w:rsidRDefault="00732A50" w:rsidP="00B875A4">
            <w:pPr>
              <w:rPr>
                <w:b/>
                <w:i/>
                <w:lang w:val="fr-CA"/>
              </w:rPr>
            </w:pPr>
            <w:r w:rsidRPr="00AA27CF">
              <w:rPr>
                <w:b/>
                <w:i/>
                <w:lang w:val="fr-CA"/>
              </w:rPr>
              <w:t>Étapes :</w:t>
            </w:r>
          </w:p>
        </w:tc>
        <w:tc>
          <w:tcPr>
            <w:tcW w:w="7021" w:type="dxa"/>
            <w:vAlign w:val="center"/>
          </w:tcPr>
          <w:p w:rsidR="00732A50" w:rsidRPr="00AA27CF" w:rsidRDefault="00732A50" w:rsidP="00B875A4">
            <w:pPr>
              <w:jc w:val="left"/>
              <w:rPr>
                <w:lang w:val="fr-CA"/>
              </w:rPr>
            </w:pPr>
            <w:r w:rsidRPr="00AA27CF">
              <w:rPr>
                <w:lang w:val="fr-CA"/>
              </w:rPr>
              <w:t xml:space="preserve">Étape 1. </w:t>
            </w:r>
            <w:r w:rsidRPr="00AA27CF">
              <w:rPr>
                <w:rStyle w:val="shorttext"/>
                <w:lang w:val="fr-CA"/>
              </w:rPr>
              <w:t>Identifier les produits et les activités</w:t>
            </w:r>
          </w:p>
        </w:tc>
      </w:tr>
      <w:tr w:rsidR="00732A50" w:rsidRPr="008952A4">
        <w:trPr>
          <w:trHeight w:val="345"/>
        </w:trPr>
        <w:tc>
          <w:tcPr>
            <w:tcW w:w="1980" w:type="dxa"/>
            <w:vMerge/>
          </w:tcPr>
          <w:p w:rsidR="00732A50" w:rsidRPr="00AA27CF" w:rsidRDefault="00732A50" w:rsidP="00B875A4">
            <w:pPr>
              <w:rPr>
                <w:b/>
                <w:i/>
                <w:lang w:val="fr-CA"/>
              </w:rPr>
            </w:pPr>
          </w:p>
        </w:tc>
        <w:tc>
          <w:tcPr>
            <w:tcW w:w="7021" w:type="dxa"/>
            <w:vAlign w:val="center"/>
          </w:tcPr>
          <w:p w:rsidR="00732A50" w:rsidRPr="00AA27CF" w:rsidRDefault="00732A50" w:rsidP="00DD1DD6">
            <w:pPr>
              <w:jc w:val="left"/>
              <w:rPr>
                <w:lang w:val="fr-CA"/>
              </w:rPr>
            </w:pPr>
            <w:r w:rsidRPr="00AA27CF">
              <w:rPr>
                <w:lang w:val="fr-CA"/>
              </w:rPr>
              <w:t xml:space="preserve">Étape 2. Créer une structure de découpage du projet (SDP) (WBS) </w:t>
            </w:r>
          </w:p>
        </w:tc>
      </w:tr>
      <w:tr w:rsidR="00E46CAF" w:rsidRPr="008952A4">
        <w:trPr>
          <w:trHeight w:val="345"/>
        </w:trPr>
        <w:tc>
          <w:tcPr>
            <w:tcW w:w="1980" w:type="dxa"/>
            <w:vMerge/>
          </w:tcPr>
          <w:p w:rsidR="00E46CAF" w:rsidRPr="00AA27CF" w:rsidRDefault="00E46CAF" w:rsidP="00B875A4">
            <w:pPr>
              <w:rPr>
                <w:b/>
                <w:i/>
                <w:lang w:val="fr-CA"/>
              </w:rPr>
            </w:pPr>
          </w:p>
        </w:tc>
        <w:tc>
          <w:tcPr>
            <w:tcW w:w="7021" w:type="dxa"/>
            <w:vAlign w:val="center"/>
          </w:tcPr>
          <w:p w:rsidR="00E46CAF" w:rsidRPr="00AA27CF" w:rsidRDefault="00E46CAF" w:rsidP="00E46CAF">
            <w:pPr>
              <w:rPr>
                <w:lang w:val="fr-CA"/>
              </w:rPr>
            </w:pPr>
            <w:r w:rsidRPr="00AA27CF">
              <w:rPr>
                <w:lang w:val="fr-CA"/>
              </w:rPr>
              <w:t>Étape 3. Mettre les tâches en séquence (optionnel)</w:t>
            </w:r>
          </w:p>
        </w:tc>
      </w:tr>
      <w:tr w:rsidR="00732A50" w:rsidRPr="008952A4">
        <w:trPr>
          <w:trHeight w:val="345"/>
        </w:trPr>
        <w:tc>
          <w:tcPr>
            <w:tcW w:w="1980" w:type="dxa"/>
            <w:vMerge/>
          </w:tcPr>
          <w:p w:rsidR="00732A50" w:rsidRPr="00AA27CF" w:rsidRDefault="00732A50" w:rsidP="00B875A4">
            <w:pPr>
              <w:rPr>
                <w:lang w:val="fr-CA"/>
              </w:rPr>
            </w:pPr>
          </w:p>
        </w:tc>
        <w:tc>
          <w:tcPr>
            <w:tcW w:w="7021" w:type="dxa"/>
            <w:vAlign w:val="center"/>
          </w:tcPr>
          <w:p w:rsidR="00732A50" w:rsidRPr="00AA27CF" w:rsidRDefault="00E46CAF" w:rsidP="00DD1DD6">
            <w:pPr>
              <w:jc w:val="left"/>
              <w:rPr>
                <w:lang w:val="fr-CA"/>
              </w:rPr>
            </w:pPr>
            <w:r w:rsidRPr="00AA27CF">
              <w:rPr>
                <w:lang w:val="fr-CA"/>
              </w:rPr>
              <w:t>Étape 4</w:t>
            </w:r>
            <w:r w:rsidR="00732A50" w:rsidRPr="00AA27CF">
              <w:rPr>
                <w:lang w:val="fr-CA"/>
              </w:rPr>
              <w:t>. Estimer les ressources, l’effort et la durée</w:t>
            </w:r>
          </w:p>
        </w:tc>
      </w:tr>
      <w:tr w:rsidR="00732A50" w:rsidRPr="00AA27CF">
        <w:trPr>
          <w:trHeight w:val="345"/>
        </w:trPr>
        <w:tc>
          <w:tcPr>
            <w:tcW w:w="1980" w:type="dxa"/>
            <w:vMerge/>
          </w:tcPr>
          <w:p w:rsidR="00732A50" w:rsidRPr="00AA27CF" w:rsidRDefault="00732A50" w:rsidP="00B875A4">
            <w:pPr>
              <w:rPr>
                <w:lang w:val="fr-CA"/>
              </w:rPr>
            </w:pPr>
          </w:p>
        </w:tc>
        <w:tc>
          <w:tcPr>
            <w:tcW w:w="7021" w:type="dxa"/>
            <w:vAlign w:val="center"/>
          </w:tcPr>
          <w:p w:rsidR="00732A50" w:rsidRPr="00AA27CF" w:rsidRDefault="00732A50" w:rsidP="00DD1DD6">
            <w:pPr>
              <w:jc w:val="left"/>
              <w:rPr>
                <w:lang w:val="fr-CA"/>
              </w:rPr>
            </w:pPr>
            <w:r w:rsidRPr="00AA27CF">
              <w:rPr>
                <w:lang w:val="fr-CA"/>
              </w:rPr>
              <w:t xml:space="preserve">Étape </w:t>
            </w:r>
            <w:r w:rsidR="00E46CAF" w:rsidRPr="00AA27CF">
              <w:rPr>
                <w:lang w:val="fr-CA"/>
              </w:rPr>
              <w:t>5</w:t>
            </w:r>
            <w:r w:rsidRPr="00AA27CF">
              <w:rPr>
                <w:lang w:val="fr-CA"/>
              </w:rPr>
              <w:t>. Établir un calendrier</w:t>
            </w:r>
          </w:p>
        </w:tc>
      </w:tr>
      <w:tr w:rsidR="00732A50" w:rsidRPr="008952A4">
        <w:trPr>
          <w:trHeight w:val="345"/>
        </w:trPr>
        <w:tc>
          <w:tcPr>
            <w:tcW w:w="1980" w:type="dxa"/>
            <w:vMerge/>
          </w:tcPr>
          <w:p w:rsidR="00732A50" w:rsidRPr="00AA27CF" w:rsidRDefault="00732A50" w:rsidP="00B875A4">
            <w:pPr>
              <w:rPr>
                <w:lang w:val="fr-CA"/>
              </w:rPr>
            </w:pPr>
          </w:p>
        </w:tc>
        <w:tc>
          <w:tcPr>
            <w:tcW w:w="7021" w:type="dxa"/>
            <w:vAlign w:val="center"/>
          </w:tcPr>
          <w:p w:rsidR="00732A50" w:rsidRPr="00AA27CF" w:rsidRDefault="00E46CAF" w:rsidP="00732A50">
            <w:pPr>
              <w:jc w:val="left"/>
              <w:rPr>
                <w:lang w:val="fr-CA"/>
              </w:rPr>
            </w:pPr>
            <w:r w:rsidRPr="00AA27CF">
              <w:rPr>
                <w:lang w:val="fr-CA"/>
              </w:rPr>
              <w:t>Étape 6</w:t>
            </w:r>
            <w:r w:rsidR="00732A50" w:rsidRPr="00AA27CF">
              <w:rPr>
                <w:lang w:val="fr-CA"/>
              </w:rPr>
              <w:t>. Identifier et documenter les risques qui peuvent affecter le projet</w:t>
            </w:r>
            <w:r w:rsidR="00732A50" w:rsidRPr="00AA27CF">
              <w:rPr>
                <w:b/>
                <w:i/>
                <w:lang w:val="fr-CA"/>
              </w:rPr>
              <w:t xml:space="preserve"> </w:t>
            </w:r>
          </w:p>
        </w:tc>
      </w:tr>
      <w:tr w:rsidR="00B875A4" w:rsidRPr="008952A4">
        <w:trPr>
          <w:trHeight w:val="870"/>
        </w:trPr>
        <w:tc>
          <w:tcPr>
            <w:tcW w:w="1980" w:type="dxa"/>
          </w:tcPr>
          <w:p w:rsidR="00B875A4" w:rsidRPr="00AA27CF" w:rsidRDefault="00B875A4" w:rsidP="00B875A4">
            <w:pPr>
              <w:rPr>
                <w:b/>
                <w:i/>
                <w:lang w:val="fr-CA"/>
              </w:rPr>
            </w:pPr>
            <w:r w:rsidRPr="00AA27CF">
              <w:rPr>
                <w:b/>
                <w:i/>
                <w:lang w:val="fr-CA"/>
              </w:rPr>
              <w:t>Description</w:t>
            </w:r>
            <w:r w:rsidR="00891B25" w:rsidRPr="00AA27CF">
              <w:rPr>
                <w:b/>
                <w:i/>
                <w:lang w:val="fr-CA"/>
              </w:rPr>
              <w:t xml:space="preserve"> des </w:t>
            </w:r>
            <w:r w:rsidR="00533CF6" w:rsidRPr="00AA27CF">
              <w:rPr>
                <w:b/>
                <w:i/>
                <w:lang w:val="fr-CA"/>
              </w:rPr>
              <w:t>étapes</w:t>
            </w:r>
            <w:r w:rsidR="003F6268" w:rsidRPr="00AA27CF">
              <w:rPr>
                <w:b/>
                <w:i/>
                <w:lang w:val="fr-CA"/>
              </w:rPr>
              <w:t> </w:t>
            </w:r>
            <w:r w:rsidRPr="00AA27CF">
              <w:rPr>
                <w:b/>
                <w:i/>
                <w:lang w:val="fr-CA"/>
              </w:rPr>
              <w:t>:</w:t>
            </w:r>
          </w:p>
        </w:tc>
        <w:tc>
          <w:tcPr>
            <w:tcW w:w="7021" w:type="dxa"/>
          </w:tcPr>
          <w:p w:rsidR="00B875A4" w:rsidRPr="00AA27CF" w:rsidRDefault="00533CF6" w:rsidP="00BC2D1A">
            <w:pPr>
              <w:jc w:val="left"/>
              <w:rPr>
                <w:lang w:val="fr-CA"/>
              </w:rPr>
            </w:pPr>
            <w:r w:rsidRPr="00AA27CF">
              <w:rPr>
                <w:b/>
                <w:i/>
                <w:lang w:val="fr-CA"/>
              </w:rPr>
              <w:t>Étape</w:t>
            </w:r>
            <w:r w:rsidR="00B17A7B" w:rsidRPr="00AA27CF">
              <w:rPr>
                <w:b/>
                <w:i/>
                <w:lang w:val="fr-CA"/>
              </w:rPr>
              <w:t xml:space="preserve"> 1. </w:t>
            </w:r>
            <w:r w:rsidR="004315D7" w:rsidRPr="00AA27CF">
              <w:rPr>
                <w:b/>
                <w:i/>
                <w:lang w:val="fr-CA"/>
              </w:rPr>
              <w:t>Identifier les produits et les activités</w:t>
            </w:r>
          </w:p>
          <w:p w:rsidR="00924589" w:rsidRPr="00AA27CF" w:rsidRDefault="00FD22DE" w:rsidP="00C2619D">
            <w:pPr>
              <w:rPr>
                <w:rStyle w:val="mediumtext"/>
                <w:lang w:val="fr-CA"/>
              </w:rPr>
            </w:pPr>
            <w:r w:rsidRPr="00AA27CF">
              <w:rPr>
                <w:rStyle w:val="mediumtext"/>
                <w:lang w:val="fr-CA"/>
              </w:rPr>
              <w:t xml:space="preserve">Le </w:t>
            </w:r>
            <w:r w:rsidR="00BB3954">
              <w:rPr>
                <w:rStyle w:val="mediumtext"/>
                <w:lang w:val="fr-CA"/>
              </w:rPr>
              <w:t>Gestionnaire</w:t>
            </w:r>
            <w:r w:rsidRPr="00AA27CF">
              <w:rPr>
                <w:rStyle w:val="mediumtext"/>
                <w:lang w:val="fr-CA"/>
              </w:rPr>
              <w:t xml:space="preserve"> de projet ide</w:t>
            </w:r>
            <w:r w:rsidR="00641A05" w:rsidRPr="00AA27CF">
              <w:rPr>
                <w:rStyle w:val="mediumtext"/>
                <w:lang w:val="fr-CA"/>
              </w:rPr>
              <w:t xml:space="preserve">ntifie </w:t>
            </w:r>
            <w:r w:rsidR="005D2146" w:rsidRPr="00AA27CF">
              <w:rPr>
                <w:rStyle w:val="mediumtext"/>
                <w:lang w:val="fr-CA"/>
              </w:rPr>
              <w:t>les produits, les</w:t>
            </w:r>
            <w:r w:rsidR="00924589" w:rsidRPr="00AA27CF">
              <w:rPr>
                <w:rStyle w:val="mediumtext"/>
                <w:lang w:val="fr-CA"/>
              </w:rPr>
              <w:t xml:space="preserve"> </w:t>
            </w:r>
            <w:r w:rsidRPr="00AA27CF">
              <w:rPr>
                <w:rStyle w:val="mediumtext"/>
                <w:lang w:val="fr-CA"/>
              </w:rPr>
              <w:t>activités</w:t>
            </w:r>
            <w:r w:rsidR="00F23E65" w:rsidRPr="00AA27CF">
              <w:rPr>
                <w:rStyle w:val="mediumtext"/>
                <w:lang w:val="fr-CA"/>
              </w:rPr>
              <w:t xml:space="preserve"> et les tâches</w:t>
            </w:r>
            <w:r w:rsidR="00641A05" w:rsidRPr="00AA27CF">
              <w:rPr>
                <w:rStyle w:val="mediumtext"/>
                <w:lang w:val="fr-CA"/>
              </w:rPr>
              <w:t xml:space="preserve"> </w:t>
            </w:r>
            <w:r w:rsidRPr="00AA27CF">
              <w:rPr>
                <w:rStyle w:val="mediumtext"/>
                <w:lang w:val="fr-CA"/>
              </w:rPr>
              <w:t xml:space="preserve">qui doivent être </w:t>
            </w:r>
            <w:r w:rsidR="00F61EED" w:rsidRPr="00AA27CF">
              <w:rPr>
                <w:rStyle w:val="mediumtext"/>
                <w:lang w:val="fr-CA"/>
              </w:rPr>
              <w:t>réalisés</w:t>
            </w:r>
            <w:r w:rsidRPr="00AA27CF">
              <w:rPr>
                <w:rStyle w:val="mediumtext"/>
                <w:lang w:val="fr-CA"/>
              </w:rPr>
              <w:t xml:space="preserve"> avant que le projet </w:t>
            </w:r>
            <w:r w:rsidR="00E53B25" w:rsidRPr="00AA27CF">
              <w:rPr>
                <w:rStyle w:val="mediumtext"/>
                <w:lang w:val="fr-CA"/>
              </w:rPr>
              <w:t xml:space="preserve">puisse </w:t>
            </w:r>
            <w:r w:rsidR="00A0192E" w:rsidRPr="00AA27CF">
              <w:rPr>
                <w:rStyle w:val="mediumtext"/>
                <w:lang w:val="fr-CA"/>
              </w:rPr>
              <w:t>se termine</w:t>
            </w:r>
            <w:r w:rsidR="00E53B25" w:rsidRPr="00AA27CF">
              <w:rPr>
                <w:rStyle w:val="mediumtext"/>
                <w:lang w:val="fr-CA"/>
              </w:rPr>
              <w:t>r</w:t>
            </w:r>
            <w:r w:rsidRPr="00AA27CF">
              <w:rPr>
                <w:rStyle w:val="mediumtext"/>
                <w:lang w:val="fr-CA"/>
              </w:rPr>
              <w:t>.</w:t>
            </w:r>
          </w:p>
          <w:p w:rsidR="005C0E85" w:rsidRPr="00AA27CF" w:rsidRDefault="005C0E85" w:rsidP="005C0E85">
            <w:pPr>
              <w:rPr>
                <w:lang w:val="fr-CA"/>
              </w:rPr>
            </w:pPr>
            <w:r w:rsidRPr="00AA27CF">
              <w:rPr>
                <w:lang w:val="fr-CA"/>
              </w:rPr>
              <w:t xml:space="preserve">Pour ce faire, </w:t>
            </w:r>
            <w:r w:rsidR="009200D7" w:rsidRPr="00AA27CF">
              <w:rPr>
                <w:lang w:val="fr-CA"/>
              </w:rPr>
              <w:t xml:space="preserve">le </w:t>
            </w:r>
            <w:r w:rsidR="00395437">
              <w:rPr>
                <w:lang w:val="fr-CA"/>
              </w:rPr>
              <w:t>gestionnaire de projet</w:t>
            </w:r>
            <w:r w:rsidR="009200D7" w:rsidRPr="00AA27CF">
              <w:rPr>
                <w:lang w:val="fr-CA"/>
              </w:rPr>
              <w:t xml:space="preserve"> et </w:t>
            </w:r>
            <w:r w:rsidR="00395437">
              <w:rPr>
                <w:lang w:val="fr-CA"/>
              </w:rPr>
              <w:t>l’équipe de travail</w:t>
            </w:r>
            <w:r w:rsidRPr="00AA27CF">
              <w:rPr>
                <w:lang w:val="fr-CA"/>
              </w:rPr>
              <w:t xml:space="preserve"> révisent l’énoncé des travaux afin de confirmer la compréhension commune des objectifs du projet</w:t>
            </w:r>
            <w:r w:rsidR="009200D7" w:rsidRPr="00AA27CF">
              <w:rPr>
                <w:lang w:val="fr-CA"/>
              </w:rPr>
              <w:t xml:space="preserve"> </w:t>
            </w:r>
            <w:r w:rsidR="009200D7" w:rsidRPr="00AA27CF">
              <w:rPr>
                <w:rStyle w:val="longtext"/>
                <w:lang w:val="fr-CA"/>
              </w:rPr>
              <w:t>et de décomposer chaque objectif en ses éléments constitutifs</w:t>
            </w:r>
            <w:r w:rsidRPr="00AA27CF">
              <w:rPr>
                <w:lang w:val="fr-CA"/>
              </w:rPr>
              <w:t xml:space="preserve">. </w:t>
            </w:r>
          </w:p>
          <w:p w:rsidR="005C0E85" w:rsidRPr="00AA27CF" w:rsidRDefault="005C0E85" w:rsidP="005C0E85">
            <w:pPr>
              <w:rPr>
                <w:rStyle w:val="mediumtext"/>
                <w:lang w:val="fr-CA"/>
              </w:rPr>
            </w:pPr>
            <w:r w:rsidRPr="00AA27CF">
              <w:rPr>
                <w:lang w:val="fr-CA"/>
              </w:rPr>
              <w:t xml:space="preserve">Une confirmation avec le client de ce qui a été compris est </w:t>
            </w:r>
            <w:r w:rsidRPr="00AA27CF">
              <w:rPr>
                <w:lang w:val="fr-CA"/>
              </w:rPr>
              <w:lastRenderedPageBreak/>
              <w:t>recommandée</w:t>
            </w:r>
            <w:r w:rsidR="009200D7" w:rsidRPr="00AA27CF">
              <w:rPr>
                <w:lang w:val="fr-CA"/>
              </w:rPr>
              <w:t xml:space="preserve"> pour éviter des problèmes comme des exigences mal comprises ou des fonctionnalités oubliées. </w:t>
            </w:r>
          </w:p>
          <w:p w:rsidR="005C0E85" w:rsidRPr="00AA27CF" w:rsidRDefault="005C0E85" w:rsidP="005C0E85">
            <w:pPr>
              <w:rPr>
                <w:rStyle w:val="mediumtext"/>
                <w:lang w:val="fr-CA"/>
              </w:rPr>
            </w:pPr>
            <w:r w:rsidRPr="00AA27CF">
              <w:rPr>
                <w:rStyle w:val="mediumtext"/>
                <w:lang w:val="fr-CA"/>
              </w:rPr>
              <w:t xml:space="preserve">Une fois l’énoncé des travaux révisé, on </w:t>
            </w:r>
            <w:r w:rsidR="000D42DE" w:rsidRPr="00AA27CF">
              <w:rPr>
                <w:rStyle w:val="mediumtext"/>
                <w:lang w:val="fr-CA"/>
              </w:rPr>
              <w:t>procédera</w:t>
            </w:r>
            <w:r w:rsidRPr="00AA27CF">
              <w:rPr>
                <w:rStyle w:val="mediumtext"/>
                <w:lang w:val="fr-CA"/>
              </w:rPr>
              <w:t xml:space="preserve"> à définir les tâches qui doivent être exécutées pour produire les livrables attendus dans l’Énoncé </w:t>
            </w:r>
            <w:r w:rsidR="00237083">
              <w:rPr>
                <w:rStyle w:val="mediumtext"/>
                <w:lang w:val="fr-CA"/>
              </w:rPr>
              <w:t xml:space="preserve">des travaux. Un </w:t>
            </w:r>
            <w:r w:rsidR="000D42DE" w:rsidRPr="00AA27CF">
              <w:rPr>
                <w:rStyle w:val="mediumtext"/>
                <w:lang w:val="fr-CA"/>
              </w:rPr>
              <w:t>remue-méninge</w:t>
            </w:r>
            <w:r w:rsidRPr="00AA27CF">
              <w:rPr>
                <w:rStyle w:val="mediumtext"/>
                <w:lang w:val="fr-CA"/>
              </w:rPr>
              <w:t xml:space="preserve"> (brainstorming) pour l’identification des tâches est un outil efficace.</w:t>
            </w:r>
          </w:p>
          <w:p w:rsidR="00FD22DE" w:rsidRPr="00AA27CF" w:rsidRDefault="00F23E65" w:rsidP="00C2619D">
            <w:pPr>
              <w:rPr>
                <w:rStyle w:val="longtext"/>
                <w:lang w:val="fr-CA"/>
              </w:rPr>
            </w:pPr>
            <w:r w:rsidRPr="00AA27CF">
              <w:rPr>
                <w:rStyle w:val="longtext"/>
                <w:lang w:val="fr-CA"/>
              </w:rPr>
              <w:t>U</w:t>
            </w:r>
            <w:r w:rsidR="004315D7" w:rsidRPr="00AA27CF">
              <w:rPr>
                <w:rStyle w:val="longtext"/>
                <w:lang w:val="fr-CA"/>
              </w:rPr>
              <w:t xml:space="preserve">n </w:t>
            </w:r>
            <w:r w:rsidR="000D42DE" w:rsidRPr="00AA27CF">
              <w:rPr>
                <w:rStyle w:val="longtext"/>
                <w:lang w:val="fr-CA"/>
              </w:rPr>
              <w:t>remue-méninge</w:t>
            </w:r>
            <w:r w:rsidR="000B5228" w:rsidRPr="00AA27CF">
              <w:rPr>
                <w:rStyle w:val="longtext"/>
                <w:lang w:val="fr-CA"/>
              </w:rPr>
              <w:t xml:space="preserve"> </w:t>
            </w:r>
            <w:r w:rsidR="004315D7" w:rsidRPr="00AA27CF">
              <w:rPr>
                <w:rStyle w:val="longtext"/>
                <w:lang w:val="fr-CA"/>
              </w:rPr>
              <w:t xml:space="preserve">(terme anglais </w:t>
            </w:r>
            <w:r w:rsidRPr="00AA27CF">
              <w:rPr>
                <w:rStyle w:val="longtext"/>
                <w:lang w:val="fr-CA"/>
              </w:rPr>
              <w:t>brainstorming</w:t>
            </w:r>
            <w:r w:rsidR="004315D7" w:rsidRPr="00AA27CF">
              <w:rPr>
                <w:rStyle w:val="longtext"/>
                <w:lang w:val="fr-CA"/>
              </w:rPr>
              <w:t>)</w:t>
            </w:r>
            <w:r w:rsidRPr="00AA27CF">
              <w:rPr>
                <w:rStyle w:val="longtext"/>
                <w:lang w:val="fr-CA"/>
              </w:rPr>
              <w:t xml:space="preserve"> pourrait être conseillé pour la définition des tâches du projet.</w:t>
            </w:r>
          </w:p>
          <w:p w:rsidR="00C2619D" w:rsidRPr="00AA27CF" w:rsidRDefault="00C2619D" w:rsidP="00BC2D1A">
            <w:pPr>
              <w:jc w:val="left"/>
              <w:rPr>
                <w:rStyle w:val="longtext"/>
                <w:lang w:val="fr-CA"/>
              </w:rPr>
            </w:pPr>
          </w:p>
          <w:p w:rsidR="00B875A4" w:rsidRPr="00AA27CF" w:rsidRDefault="00DD43F8" w:rsidP="00BC2D1A">
            <w:pPr>
              <w:jc w:val="left"/>
              <w:rPr>
                <w:lang w:val="fr-CA"/>
              </w:rPr>
            </w:pPr>
            <w:r w:rsidRPr="00AA27CF">
              <w:rPr>
                <w:b/>
                <w:i/>
                <w:lang w:val="fr-CA"/>
              </w:rPr>
              <w:t xml:space="preserve">Étape </w:t>
            </w:r>
            <w:r w:rsidR="008552A6" w:rsidRPr="00AA27CF">
              <w:rPr>
                <w:b/>
                <w:i/>
                <w:lang w:val="fr-CA"/>
              </w:rPr>
              <w:t xml:space="preserve"> 2. Créer un</w:t>
            </w:r>
            <w:r w:rsidR="00ED099C" w:rsidRPr="00AA27CF">
              <w:rPr>
                <w:b/>
                <w:i/>
                <w:lang w:val="fr-CA"/>
              </w:rPr>
              <w:t>e SDP</w:t>
            </w:r>
            <w:r w:rsidR="008552A6" w:rsidRPr="00AA27CF">
              <w:rPr>
                <w:lang w:val="fr-CA"/>
              </w:rPr>
              <w:t xml:space="preserve"> </w:t>
            </w:r>
          </w:p>
          <w:p w:rsidR="002248B2" w:rsidRPr="00AA27CF" w:rsidRDefault="00AE5A3A" w:rsidP="002248B2">
            <w:pPr>
              <w:rPr>
                <w:lang w:val="fr-CA"/>
              </w:rPr>
            </w:pPr>
            <w:r w:rsidRPr="00AA27CF">
              <w:rPr>
                <w:lang w:val="fr-CA"/>
              </w:rPr>
              <w:t xml:space="preserve">Les tâches nécessaires à l’achèvement du projet peuvent être représentées dans une SDP. </w:t>
            </w:r>
            <w:r w:rsidR="00A41DD5" w:rsidRPr="00AA27CF">
              <w:rPr>
                <w:lang w:val="fr-CA"/>
              </w:rPr>
              <w:t xml:space="preserve">Le </w:t>
            </w:r>
            <w:r w:rsidR="00BB3954">
              <w:rPr>
                <w:lang w:val="fr-CA"/>
              </w:rPr>
              <w:t xml:space="preserve">Gestionnaire </w:t>
            </w:r>
            <w:r w:rsidR="00A41DD5" w:rsidRPr="00AA27CF">
              <w:rPr>
                <w:lang w:val="fr-CA"/>
              </w:rPr>
              <w:t xml:space="preserve">de projet élabore celle-ci. </w:t>
            </w:r>
            <w:r w:rsidR="002248B2" w:rsidRPr="00AA27CF">
              <w:rPr>
                <w:lang w:val="fr-CA"/>
              </w:rPr>
              <w:t>Cette technique vise  à organiser les</w:t>
            </w:r>
            <w:r w:rsidR="0034282C" w:rsidRPr="00AA27CF">
              <w:rPr>
                <w:lang w:val="fr-CA"/>
              </w:rPr>
              <w:t xml:space="preserve"> tâches </w:t>
            </w:r>
            <w:r w:rsidR="002248B2" w:rsidRPr="00AA27CF">
              <w:rPr>
                <w:lang w:val="fr-CA"/>
              </w:rPr>
              <w:t>dans une structure</w:t>
            </w:r>
            <w:r w:rsidR="0034282C" w:rsidRPr="00AA27CF">
              <w:rPr>
                <w:lang w:val="fr-CA"/>
              </w:rPr>
              <w:t xml:space="preserve"> hiérarchique, où les </w:t>
            </w:r>
            <w:r w:rsidR="002248B2" w:rsidRPr="00AA27CF">
              <w:rPr>
                <w:lang w:val="fr-CA"/>
              </w:rPr>
              <w:t>sous-tâches contribuent à la réalisation d'une plus grande tâche à un niveau supérieur</w:t>
            </w:r>
            <w:r w:rsidR="002248B2" w:rsidRPr="00AA27CF">
              <w:rPr>
                <w:rStyle w:val="longtext"/>
                <w:lang w:val="fr-CA"/>
              </w:rPr>
              <w:t>.</w:t>
            </w:r>
          </w:p>
          <w:p w:rsidR="002248B2" w:rsidRPr="00AA27CF" w:rsidRDefault="002248B2" w:rsidP="002248B2">
            <w:pPr>
              <w:jc w:val="left"/>
              <w:rPr>
                <w:lang w:val="fr-CA"/>
              </w:rPr>
            </w:pPr>
            <w:r w:rsidRPr="00AA27CF">
              <w:rPr>
                <w:lang w:val="fr-CA"/>
              </w:rPr>
              <w:t xml:space="preserve">Une SDP typique est composé de : </w:t>
            </w:r>
          </w:p>
          <w:p w:rsidR="002248B2" w:rsidRPr="00AA27CF" w:rsidRDefault="002248B2" w:rsidP="002248B2">
            <w:pPr>
              <w:numPr>
                <w:ilvl w:val="0"/>
                <w:numId w:val="6"/>
              </w:numPr>
              <w:spacing w:after="0"/>
              <w:jc w:val="left"/>
              <w:rPr>
                <w:lang w:val="fr-CA"/>
              </w:rPr>
            </w:pPr>
            <w:r w:rsidRPr="00AA27CF">
              <w:rPr>
                <w:lang w:val="fr-CA"/>
              </w:rPr>
              <w:t>Projet</w:t>
            </w:r>
          </w:p>
          <w:p w:rsidR="002248B2" w:rsidRPr="00AA27CF" w:rsidRDefault="002248B2" w:rsidP="002248B2">
            <w:pPr>
              <w:numPr>
                <w:ilvl w:val="0"/>
                <w:numId w:val="6"/>
              </w:numPr>
              <w:spacing w:after="0"/>
              <w:jc w:val="left"/>
              <w:rPr>
                <w:lang w:val="fr-CA"/>
              </w:rPr>
            </w:pPr>
            <w:r w:rsidRPr="00AA27CF">
              <w:rPr>
                <w:lang w:val="fr-CA"/>
              </w:rPr>
              <w:t>Tâche</w:t>
            </w:r>
          </w:p>
          <w:p w:rsidR="002248B2" w:rsidRPr="00AA27CF" w:rsidRDefault="002248B2" w:rsidP="002248B2">
            <w:pPr>
              <w:numPr>
                <w:ilvl w:val="0"/>
                <w:numId w:val="6"/>
              </w:numPr>
              <w:spacing w:after="0"/>
              <w:jc w:val="left"/>
              <w:rPr>
                <w:lang w:val="fr-CA"/>
              </w:rPr>
            </w:pPr>
            <w:r w:rsidRPr="00AA27CF">
              <w:rPr>
                <w:lang w:val="fr-CA"/>
              </w:rPr>
              <w:t>Sous tâche</w:t>
            </w:r>
          </w:p>
          <w:p w:rsidR="002248B2" w:rsidRPr="00F81319" w:rsidRDefault="002248B2" w:rsidP="002248B2">
            <w:pPr>
              <w:numPr>
                <w:ilvl w:val="0"/>
                <w:numId w:val="6"/>
              </w:numPr>
              <w:spacing w:after="0"/>
              <w:jc w:val="left"/>
              <w:rPr>
                <w:lang w:val="en-US"/>
              </w:rPr>
            </w:pPr>
            <w:r w:rsidRPr="00F81319">
              <w:rPr>
                <w:lang w:val="en-US"/>
              </w:rPr>
              <w:t>Lot de travaux (</w:t>
            </w:r>
            <w:r w:rsidRPr="00F81319">
              <w:rPr>
                <w:i/>
                <w:lang w:val="en-US"/>
              </w:rPr>
              <w:t>Work Package</w:t>
            </w:r>
            <w:r w:rsidRPr="00F81319">
              <w:rPr>
                <w:lang w:val="en-US"/>
              </w:rPr>
              <w:t>)</w:t>
            </w:r>
          </w:p>
          <w:p w:rsidR="002248B2" w:rsidRPr="00AA27CF" w:rsidRDefault="002248B2" w:rsidP="002248B2">
            <w:pPr>
              <w:numPr>
                <w:ilvl w:val="0"/>
                <w:numId w:val="6"/>
              </w:numPr>
              <w:jc w:val="left"/>
              <w:rPr>
                <w:lang w:val="fr-CA"/>
              </w:rPr>
            </w:pPr>
            <w:r w:rsidRPr="00AA27CF">
              <w:rPr>
                <w:lang w:val="fr-CA"/>
              </w:rPr>
              <w:t>Effort</w:t>
            </w:r>
          </w:p>
          <w:p w:rsidR="002248B2" w:rsidRPr="00AA27CF" w:rsidRDefault="002248B2" w:rsidP="00910BD8">
            <w:pPr>
              <w:rPr>
                <w:rStyle w:val="mediumtext"/>
                <w:lang w:val="fr-CA"/>
              </w:rPr>
            </w:pPr>
            <w:r w:rsidRPr="00AA27CF">
              <w:rPr>
                <w:rStyle w:val="mediumtext"/>
                <w:lang w:val="fr-CA"/>
              </w:rPr>
              <w:t>Une fois que la SDP est complète, les jalons (</w:t>
            </w:r>
            <w:r w:rsidRPr="00AA27CF">
              <w:rPr>
                <w:rStyle w:val="mediumtext"/>
                <w:i/>
                <w:lang w:val="fr-CA"/>
              </w:rPr>
              <w:t>milestone</w:t>
            </w:r>
            <w:r w:rsidRPr="00AA27CF">
              <w:rPr>
                <w:rStyle w:val="mediumtext"/>
                <w:lang w:val="fr-CA"/>
              </w:rPr>
              <w:t>) du projet (principaux livrables) peuvent être identifiés et utilisés pour le suivi du projet.</w:t>
            </w:r>
          </w:p>
          <w:p w:rsidR="00E46CAF" w:rsidRPr="00AA27CF" w:rsidRDefault="00E46CAF" w:rsidP="00910BD8">
            <w:pPr>
              <w:rPr>
                <w:lang w:val="fr-CA"/>
              </w:rPr>
            </w:pPr>
            <w:r w:rsidRPr="00AA27CF">
              <w:rPr>
                <w:lang w:val="fr-CA"/>
              </w:rPr>
              <w:t xml:space="preserve">Conseil: plusieurs logiciels tels que MS Project peuvent structurer les informations de la SDP et générer automatiquement des représentations graphiques utiles. Le site </w:t>
            </w:r>
            <w:hyperlink r:id="rId14" w:history="1">
              <w:r w:rsidR="00237083" w:rsidRPr="00C62375">
                <w:rPr>
                  <w:rStyle w:val="Hyperlink"/>
                  <w:sz w:val="20"/>
                  <w:lang w:val="fr-CA"/>
                </w:rPr>
                <w:t>www.criticaltools.com</w:t>
              </w:r>
            </w:hyperlink>
            <w:r w:rsidR="00237083">
              <w:rPr>
                <w:lang w:val="fr-CA"/>
              </w:rPr>
              <w:t xml:space="preserve"> </w:t>
            </w:r>
            <w:r w:rsidRPr="00AA27CF">
              <w:rPr>
                <w:lang w:val="fr-CA"/>
              </w:rPr>
              <w:t>offre aussi la possibilité de télécharger des outils pour construire des SDP.</w:t>
            </w:r>
          </w:p>
          <w:p w:rsidR="00E46CAF" w:rsidRPr="00AA27CF" w:rsidRDefault="00E46CAF" w:rsidP="002248B2">
            <w:pPr>
              <w:jc w:val="left"/>
              <w:rPr>
                <w:rStyle w:val="mediumtext"/>
                <w:lang w:val="fr-CA"/>
              </w:rPr>
            </w:pPr>
          </w:p>
          <w:p w:rsidR="00E46CAF" w:rsidRPr="00AA27CF" w:rsidRDefault="00E46CAF" w:rsidP="00E46CAF">
            <w:pPr>
              <w:rPr>
                <w:lang w:val="fr-CA"/>
              </w:rPr>
            </w:pPr>
            <w:r w:rsidRPr="00AA27CF">
              <w:rPr>
                <w:b/>
                <w:i/>
                <w:lang w:val="fr-CA"/>
              </w:rPr>
              <w:t>Étape  3. Mettre les tâches en séquence</w:t>
            </w:r>
            <w:r w:rsidRPr="00AA27CF">
              <w:rPr>
                <w:lang w:val="fr-CA"/>
              </w:rPr>
              <w:t xml:space="preserve"> </w:t>
            </w:r>
          </w:p>
          <w:p w:rsidR="0009412B" w:rsidRPr="00AA27CF" w:rsidRDefault="00E46CAF" w:rsidP="0009412B">
            <w:pPr>
              <w:rPr>
                <w:rStyle w:val="mediumtext"/>
                <w:lang w:val="fr-CA"/>
              </w:rPr>
            </w:pPr>
            <w:r w:rsidRPr="00AA27CF">
              <w:rPr>
                <w:lang w:val="fr-CA"/>
              </w:rPr>
              <w:t xml:space="preserve">Le </w:t>
            </w:r>
            <w:r w:rsidR="00BB3954">
              <w:rPr>
                <w:lang w:val="fr-CA"/>
              </w:rPr>
              <w:t>Gestionnaire</w:t>
            </w:r>
            <w:r w:rsidRPr="00AA27CF">
              <w:rPr>
                <w:lang w:val="fr-CA"/>
              </w:rPr>
              <w:t xml:space="preserve"> de projet procède à l'organisation des tâches dans une séquence cohérente en tenant compte leur dépendance (obligatoire ou facultative). Ceci permettra de bien connaître l’ordre d’exécution de tâches</w:t>
            </w:r>
            <w:r w:rsidR="0009412B" w:rsidRPr="00AA27CF">
              <w:rPr>
                <w:rStyle w:val="mediumtext"/>
                <w:lang w:val="fr-CA"/>
              </w:rPr>
              <w:t>.</w:t>
            </w:r>
          </w:p>
          <w:p w:rsidR="002F1C21" w:rsidRPr="00AA27CF" w:rsidRDefault="002F1C21" w:rsidP="0034282C">
            <w:pPr>
              <w:rPr>
                <w:lang w:val="fr-CA"/>
              </w:rPr>
            </w:pPr>
            <w:r w:rsidRPr="00AA27CF">
              <w:rPr>
                <w:lang w:val="fr-CA"/>
              </w:rPr>
              <w:t xml:space="preserve">Une fois la séquence des tâches déterminée, le </w:t>
            </w:r>
            <w:r w:rsidR="00BB3954">
              <w:rPr>
                <w:lang w:val="fr-CA"/>
              </w:rPr>
              <w:t>gestionnaire</w:t>
            </w:r>
            <w:r w:rsidRPr="00AA27CF">
              <w:rPr>
                <w:lang w:val="fr-CA"/>
              </w:rPr>
              <w:t xml:space="preserve"> du projet pourra identifier et faire attention aux tâches qui ont une influence directe sur la durée du projet.</w:t>
            </w:r>
          </w:p>
          <w:p w:rsidR="002F1C21" w:rsidRPr="00AA27CF" w:rsidRDefault="002F1C21" w:rsidP="002F1C21">
            <w:pPr>
              <w:rPr>
                <w:lang w:val="fr-CA"/>
              </w:rPr>
            </w:pPr>
            <w:r w:rsidRPr="00AA27CF">
              <w:rPr>
                <w:iCs/>
                <w:lang w:val="fr-CA"/>
              </w:rPr>
              <w:t>Conseil:</w:t>
            </w:r>
            <w:r w:rsidRPr="00AA27CF">
              <w:rPr>
                <w:i/>
                <w:iCs/>
                <w:lang w:val="fr-CA"/>
              </w:rPr>
              <w:t xml:space="preserve"> </w:t>
            </w:r>
            <w:r w:rsidRPr="00AA27CF">
              <w:rPr>
                <w:lang w:val="fr-CA"/>
              </w:rPr>
              <w:t>Il existe des logiciels en gestion de projets (</w:t>
            </w:r>
            <w:r w:rsidR="00237083">
              <w:rPr>
                <w:lang w:val="fr-CA"/>
              </w:rPr>
              <w:t>p.</w:t>
            </w:r>
            <w:r w:rsidRPr="00AA27CF">
              <w:rPr>
                <w:lang w:val="fr-CA"/>
              </w:rPr>
              <w:t>ex.</w:t>
            </w:r>
            <w:r w:rsidR="00237083">
              <w:rPr>
                <w:lang w:val="fr-CA"/>
              </w:rPr>
              <w:t xml:space="preserve"> </w:t>
            </w:r>
            <w:r w:rsidRPr="00AA27CF">
              <w:rPr>
                <w:lang w:val="fr-CA"/>
              </w:rPr>
              <w:t>MS Project) qui peuvent générer automatiquement des représentations graphiques des tâches en séquence.</w:t>
            </w:r>
          </w:p>
          <w:p w:rsidR="002F1C21" w:rsidRPr="00AA27CF" w:rsidRDefault="002F1C21" w:rsidP="002F1C21">
            <w:pPr>
              <w:rPr>
                <w:lang w:val="fr-CA"/>
              </w:rPr>
            </w:pPr>
            <w:r w:rsidRPr="00AA27CF">
              <w:rPr>
                <w:lang w:val="fr-CA"/>
              </w:rPr>
              <w:t xml:space="preserve">Note: Ce processus n’est pas obligatoire pour le profil d’entrée, mais il pourrait aider à une meilleure performance dans </w:t>
            </w:r>
            <w:r w:rsidR="00BB3954">
              <w:rPr>
                <w:lang w:val="fr-CA"/>
              </w:rPr>
              <w:t>l’</w:t>
            </w:r>
            <w:r w:rsidRPr="00AA27CF">
              <w:rPr>
                <w:lang w:val="fr-CA"/>
              </w:rPr>
              <w:t>ordre d’exécution du travail.</w:t>
            </w:r>
          </w:p>
          <w:p w:rsidR="0009412B" w:rsidRPr="00AA27CF" w:rsidRDefault="0009412B" w:rsidP="002248B2">
            <w:pPr>
              <w:jc w:val="left"/>
              <w:rPr>
                <w:b/>
                <w:i/>
                <w:lang w:val="fr-CA"/>
              </w:rPr>
            </w:pPr>
          </w:p>
          <w:p w:rsidR="006427B6" w:rsidRPr="00AA27CF" w:rsidRDefault="00DD43F8" w:rsidP="00BC2D1A">
            <w:pPr>
              <w:jc w:val="left"/>
              <w:rPr>
                <w:b/>
                <w:i/>
                <w:lang w:val="fr-CA"/>
              </w:rPr>
            </w:pPr>
            <w:r w:rsidRPr="00AA27CF">
              <w:rPr>
                <w:b/>
                <w:i/>
                <w:lang w:val="fr-CA"/>
              </w:rPr>
              <w:t>Étape</w:t>
            </w:r>
            <w:r w:rsidR="00B17A7B" w:rsidRPr="00AA27CF">
              <w:rPr>
                <w:b/>
                <w:i/>
                <w:lang w:val="fr-CA"/>
              </w:rPr>
              <w:t xml:space="preserve"> </w:t>
            </w:r>
            <w:r w:rsidR="00F81319">
              <w:rPr>
                <w:b/>
                <w:i/>
                <w:lang w:val="fr-CA"/>
              </w:rPr>
              <w:t>4</w:t>
            </w:r>
            <w:r w:rsidR="006427B6" w:rsidRPr="00AA27CF">
              <w:rPr>
                <w:b/>
                <w:i/>
                <w:lang w:val="fr-CA"/>
              </w:rPr>
              <w:t>. Estimer les ressources, l’effort et la durée</w:t>
            </w:r>
          </w:p>
          <w:p w:rsidR="00071E8A" w:rsidRPr="00AA27CF" w:rsidRDefault="0010797B" w:rsidP="003A1B55">
            <w:pPr>
              <w:rPr>
                <w:lang w:val="fr-CA"/>
              </w:rPr>
            </w:pPr>
            <w:r w:rsidRPr="00AA27CF">
              <w:rPr>
                <w:rStyle w:val="mediumtext"/>
                <w:lang w:val="fr-CA"/>
              </w:rPr>
              <w:t>Pour chaque tâche dans l</w:t>
            </w:r>
            <w:r w:rsidR="00ED099C" w:rsidRPr="00AA27CF">
              <w:rPr>
                <w:rStyle w:val="mediumtext"/>
                <w:lang w:val="fr-CA"/>
              </w:rPr>
              <w:t>a SDP</w:t>
            </w:r>
            <w:r w:rsidRPr="00AA27CF">
              <w:rPr>
                <w:rStyle w:val="mediumtext"/>
                <w:lang w:val="fr-CA"/>
              </w:rPr>
              <w:t xml:space="preserve">, la durée et l'effort doivent être estimés. </w:t>
            </w:r>
          </w:p>
          <w:p w:rsidR="003A1B55" w:rsidRPr="00AA27CF" w:rsidRDefault="003A1B55" w:rsidP="003A1B55">
            <w:pPr>
              <w:rPr>
                <w:rStyle w:val="mediumtext"/>
                <w:lang w:val="fr-CA"/>
              </w:rPr>
            </w:pPr>
            <w:r w:rsidRPr="00AA27CF">
              <w:rPr>
                <w:rStyle w:val="mediumtext"/>
                <w:lang w:val="fr-CA"/>
              </w:rPr>
              <w:t xml:space="preserve">Afin de créer un calendrier des tâches et d’estimer le budget total </w:t>
            </w:r>
            <w:r w:rsidRPr="00AA27CF">
              <w:rPr>
                <w:rStyle w:val="mediumtext"/>
                <w:lang w:val="fr-CA"/>
              </w:rPr>
              <w:lastRenderedPageBreak/>
              <w:t>du projet, il est nécessaire d'estimer les ressources (</w:t>
            </w:r>
            <w:r w:rsidR="00071E8A" w:rsidRPr="00AA27CF">
              <w:rPr>
                <w:rStyle w:val="mediumtext"/>
                <w:lang w:val="fr-CA"/>
              </w:rPr>
              <w:t>humaines, matérielles, techniques et outils</w:t>
            </w:r>
            <w:r w:rsidRPr="00AA27CF">
              <w:rPr>
                <w:rStyle w:val="mediumtext"/>
                <w:lang w:val="fr-CA"/>
              </w:rPr>
              <w:t>, etc.) requises pour effectuer chaque tâche.</w:t>
            </w:r>
          </w:p>
          <w:p w:rsidR="002C150B" w:rsidRPr="00AA27CF" w:rsidRDefault="00F81319" w:rsidP="002C150B">
            <w:pPr>
              <w:tabs>
                <w:tab w:val="num" w:pos="1445"/>
              </w:tabs>
              <w:rPr>
                <w:b/>
                <w:iCs/>
                <w:lang w:val="fr-CA"/>
              </w:rPr>
            </w:pPr>
            <w:bookmarkStart w:id="30" w:name="_Toc326759667"/>
            <w:r>
              <w:rPr>
                <w:b/>
                <w:iCs/>
                <w:lang w:val="fr-CA"/>
              </w:rPr>
              <w:t>4</w:t>
            </w:r>
            <w:r w:rsidR="00075A71" w:rsidRPr="00AA27CF">
              <w:rPr>
                <w:b/>
                <w:iCs/>
                <w:lang w:val="fr-CA"/>
              </w:rPr>
              <w:t xml:space="preserve">.1 </w:t>
            </w:r>
            <w:r w:rsidR="00484E2C" w:rsidRPr="00AA27CF">
              <w:rPr>
                <w:b/>
                <w:iCs/>
                <w:lang w:val="fr-CA"/>
              </w:rPr>
              <w:t>Estimation</w:t>
            </w:r>
            <w:r w:rsidR="002C150B" w:rsidRPr="00AA27CF">
              <w:rPr>
                <w:b/>
                <w:iCs/>
                <w:lang w:val="fr-CA"/>
              </w:rPr>
              <w:t xml:space="preserve"> des ressources</w:t>
            </w:r>
            <w:bookmarkEnd w:id="30"/>
            <w:r w:rsidR="002C150B" w:rsidRPr="00AA27CF">
              <w:rPr>
                <w:b/>
                <w:iCs/>
                <w:lang w:val="fr-CA"/>
              </w:rPr>
              <w:t> </w:t>
            </w:r>
          </w:p>
          <w:p w:rsidR="002C150B" w:rsidRPr="00AA27CF" w:rsidRDefault="002C150B" w:rsidP="002C150B">
            <w:pPr>
              <w:rPr>
                <w:bCs/>
                <w:lang w:val="fr-CA"/>
              </w:rPr>
            </w:pPr>
            <w:r w:rsidRPr="00AA27CF">
              <w:rPr>
                <w:lang w:val="fr-CA"/>
              </w:rPr>
              <w:t xml:space="preserve">Le </w:t>
            </w:r>
            <w:r w:rsidR="00BB3954">
              <w:rPr>
                <w:lang w:val="fr-CA"/>
              </w:rPr>
              <w:t>gestionnaire</w:t>
            </w:r>
            <w:r w:rsidRPr="00AA27CF">
              <w:rPr>
                <w:lang w:val="fr-CA"/>
              </w:rPr>
              <w:t xml:space="preserve"> de projet et l’équipe de travail déterminent les ressources (humaines, matérielles, techniques, outils, etc.) nécessaires </w:t>
            </w:r>
            <w:r w:rsidRPr="00AA27CF">
              <w:rPr>
                <w:bCs/>
                <w:lang w:val="fr-CA"/>
              </w:rPr>
              <w:t>pour la réalisation de chaque tâche. Il est recommandé :</w:t>
            </w:r>
          </w:p>
          <w:p w:rsidR="002C150B" w:rsidRPr="00AA27CF" w:rsidRDefault="002C150B" w:rsidP="002C150B">
            <w:pPr>
              <w:rPr>
                <w:rStyle w:val="longtext"/>
                <w:lang w:val="fr-CA"/>
              </w:rPr>
            </w:pP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Ne pas faire des estimations au hasard. Prenez le temps d’estimer les ressources nécessaires au projet. </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Réaliser en collaboration avec l’équipe de travail une liste de personnes, matérielles, outils, etc. requis pour le projet. Ceci vous donnera un meilleur aperçu des vrais besoins. Un </w:t>
            </w:r>
            <w:r w:rsidR="000D42DE" w:rsidRPr="00AA27CF">
              <w:rPr>
                <w:rStyle w:val="longtext"/>
                <w:rFonts w:ascii="Verdana" w:eastAsia="Times New Roman" w:hAnsi="Verdana"/>
                <w:sz w:val="20"/>
                <w:szCs w:val="20"/>
                <w:lang w:eastAsia="de-DE"/>
              </w:rPr>
              <w:t>remue-méninge</w:t>
            </w:r>
            <w:r w:rsidRPr="00AA27CF">
              <w:rPr>
                <w:rStyle w:val="longtext"/>
                <w:rFonts w:ascii="Verdana" w:eastAsia="Times New Roman" w:hAnsi="Verdana"/>
                <w:sz w:val="20"/>
                <w:szCs w:val="20"/>
                <w:lang w:eastAsia="de-DE"/>
              </w:rPr>
              <w:t xml:space="preserve"> (brainstorming) pourrait être un outil efficace. </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Donner le nom et le rôle des personnes responsables d’exécuter les tâches.</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Assurez-vous que les gens aient une bonne compréhension de tâches à faire. On sait que la plupart du temps il s’agit de personnes qui n’ont pas ou peu d’expérience, Alors, il faut bien communiquer et donner  les explications nécessaires.</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Valider la disponibilité de ressources (humaines, matérielles, techniques et outils). La disponibilité de ressources humaines a été une de principales problématiques rencontrées dans les TPO. Alors il est recommandé d’élaborer un calendrier indiquant quand les ressources seront nécessaires et de faire un suivi périodique de celui-ci afin de prendre les mesures nécessaires lorsqu'il y a un problème de non disponibilité.</w:t>
            </w:r>
          </w:p>
          <w:p w:rsidR="002C150B" w:rsidRPr="00AA27CF" w:rsidRDefault="002C150B" w:rsidP="002C150B">
            <w:pPr>
              <w:rPr>
                <w:lang w:val="fr-CA"/>
              </w:rPr>
            </w:pPr>
          </w:p>
          <w:p w:rsidR="002C150B" w:rsidRPr="00AA27CF" w:rsidRDefault="00F81319" w:rsidP="002C150B">
            <w:pPr>
              <w:tabs>
                <w:tab w:val="num" w:pos="1445"/>
              </w:tabs>
              <w:rPr>
                <w:b/>
                <w:iCs/>
                <w:lang w:val="fr-CA"/>
              </w:rPr>
            </w:pPr>
            <w:bookmarkStart w:id="31" w:name="_Toc326759668"/>
            <w:r>
              <w:rPr>
                <w:b/>
                <w:iCs/>
                <w:lang w:val="fr-CA"/>
              </w:rPr>
              <w:t>4</w:t>
            </w:r>
            <w:r w:rsidR="00075A71" w:rsidRPr="00AA27CF">
              <w:rPr>
                <w:b/>
                <w:iCs/>
                <w:lang w:val="fr-CA"/>
              </w:rPr>
              <w:t xml:space="preserve">.2 </w:t>
            </w:r>
            <w:r w:rsidR="002C150B" w:rsidRPr="00AA27CF">
              <w:rPr>
                <w:b/>
                <w:iCs/>
                <w:lang w:val="fr-CA"/>
              </w:rPr>
              <w:t>Estimation de la durée et de l'effort</w:t>
            </w:r>
            <w:bookmarkEnd w:id="31"/>
          </w:p>
          <w:p w:rsidR="002C150B" w:rsidRPr="00AA27CF" w:rsidRDefault="002C150B" w:rsidP="002C150B">
            <w:pPr>
              <w:rPr>
                <w:lang w:val="fr-CA"/>
              </w:rPr>
            </w:pPr>
            <w:bookmarkStart w:id="32" w:name="_Toc320640412"/>
            <w:r w:rsidRPr="00AA27CF">
              <w:rPr>
                <w:lang w:val="fr-CA"/>
              </w:rPr>
              <w:t xml:space="preserve">Le </w:t>
            </w:r>
            <w:r w:rsidR="00BB3954">
              <w:rPr>
                <w:lang w:val="fr-CA"/>
              </w:rPr>
              <w:t>gestionnaire</w:t>
            </w:r>
            <w:r w:rsidRPr="00AA27CF">
              <w:rPr>
                <w:lang w:val="fr-CA"/>
              </w:rPr>
              <w:t xml:space="preserve"> de projet en collaboration avec l’équipe de </w:t>
            </w:r>
            <w:r w:rsidR="00BB3954">
              <w:rPr>
                <w:lang w:val="fr-CA"/>
              </w:rPr>
              <w:t>travail</w:t>
            </w:r>
            <w:r w:rsidRPr="00AA27CF">
              <w:rPr>
                <w:lang w:val="fr-CA"/>
              </w:rPr>
              <w:t xml:space="preserve"> estime la durée de chacune des tâches nécessaires à l’achèvement du projet avec les ressources estimées. Pour cela, il est recommandé :</w:t>
            </w:r>
            <w:bookmarkEnd w:id="32"/>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Éviter les estimations au hasard, même dans le cas d’urgence; afin d’éviter de sous-estimer ou surestimer la durée;</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Valider la disponibilité de ressources (humaines, matérielles, techniques et outils); </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Prendre en compte les risques pour l’exécution des tâches (p. ex. la perte ou la non disponi</w:t>
            </w:r>
            <w:r w:rsidR="00484E2C" w:rsidRPr="00AA27CF">
              <w:rPr>
                <w:rStyle w:val="longtext"/>
                <w:rFonts w:ascii="Verdana" w:eastAsia="Times New Roman" w:hAnsi="Verdana"/>
                <w:sz w:val="20"/>
                <w:szCs w:val="20"/>
                <w:lang w:eastAsia="de-DE"/>
              </w:rPr>
              <w:t>bilité d’un membre de l’équipe);</w:t>
            </w:r>
          </w:p>
          <w:p w:rsidR="002C150B"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Prendre en compte les actionnes nécessaires pour faire face aux risques;</w:t>
            </w:r>
          </w:p>
          <w:p w:rsidR="00277FCD" w:rsidRPr="00AA27CF" w:rsidRDefault="002C150B"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Utiliser la même unité de temps pour toutes les tâches du projet (p. ex. jours : 8 heures avec deux pauses de 15 min et une heure pour manger ; semaines : 5 jours).</w:t>
            </w:r>
          </w:p>
          <w:p w:rsidR="002C150B" w:rsidRPr="00AA27CF" w:rsidRDefault="002C150B" w:rsidP="00CB158C">
            <w:pPr>
              <w:pStyle w:val="ListParagraph"/>
              <w:numPr>
                <w:ilvl w:val="0"/>
                <w:numId w:val="15"/>
              </w:numPr>
              <w:tabs>
                <w:tab w:val="left" w:pos="360"/>
              </w:tabs>
              <w:ind w:left="77" w:firstLine="0"/>
              <w:jc w:val="both"/>
              <w:rPr>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Prendre en compte les ressources qui connaissent le mieux les tâches pour estimer la durée.  (Nous avons remarqué  que plupart </w:t>
            </w:r>
            <w:r w:rsidRPr="00AA27CF">
              <w:rPr>
                <w:rStyle w:val="longtext"/>
                <w:rFonts w:ascii="Verdana" w:eastAsia="Times New Roman" w:hAnsi="Verdana"/>
                <w:sz w:val="20"/>
                <w:szCs w:val="20"/>
                <w:lang w:eastAsia="de-DE"/>
              </w:rPr>
              <w:lastRenderedPageBreak/>
              <w:t xml:space="preserve">du temps les responsables des tâches n’ont pas ou peu d’expérience, alors ils </w:t>
            </w:r>
            <w:r w:rsidRPr="00237083">
              <w:rPr>
                <w:rStyle w:val="longtext"/>
                <w:rFonts w:ascii="Verdana" w:eastAsia="Times New Roman" w:hAnsi="Verdana"/>
                <w:sz w:val="20"/>
                <w:szCs w:val="20"/>
                <w:lang w:eastAsia="de-DE"/>
              </w:rPr>
              <w:t>peuvent</w:t>
            </w:r>
            <w:r w:rsidRPr="00237083">
              <w:rPr>
                <w:rFonts w:ascii="Verdana" w:hAnsi="Verdana"/>
                <w:sz w:val="20"/>
                <w:szCs w:val="20"/>
              </w:rPr>
              <w:t xml:space="preserve"> consulter les gens qui ont plus d’expérience dans la réalisation de celles-ci).</w:t>
            </w:r>
            <w:r w:rsidRPr="00AA27CF">
              <w:t xml:space="preserve"> </w:t>
            </w:r>
          </w:p>
          <w:p w:rsidR="002C150B" w:rsidRPr="00AA27CF" w:rsidRDefault="002C150B" w:rsidP="00CB158C">
            <w:pPr>
              <w:pStyle w:val="ListParagraph"/>
              <w:numPr>
                <w:ilvl w:val="0"/>
                <w:numId w:val="15"/>
              </w:numPr>
              <w:tabs>
                <w:tab w:val="left" w:pos="360"/>
              </w:tabs>
              <w:ind w:left="77" w:firstLine="0"/>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Utiliser des techniques pour l’estimation, parmi celles-ci:</w:t>
            </w:r>
          </w:p>
          <w:p w:rsidR="002C150B" w:rsidRPr="00AA27CF" w:rsidRDefault="002C150B" w:rsidP="00CB158C">
            <w:pPr>
              <w:numPr>
                <w:ilvl w:val="1"/>
                <w:numId w:val="17"/>
              </w:numPr>
              <w:rPr>
                <w:i/>
                <w:lang w:val="fr-CA"/>
              </w:rPr>
            </w:pPr>
            <w:r w:rsidRPr="00AA27CF">
              <w:rPr>
                <w:b/>
                <w:i/>
                <w:lang w:val="fr-CA"/>
              </w:rPr>
              <w:t>approche ascendante</w:t>
            </w:r>
            <w:r w:rsidRPr="00AA27CF">
              <w:rPr>
                <w:lang w:val="fr-CA"/>
              </w:rPr>
              <w:t xml:space="preserve"> (« Botton-up ») est la plus utilisée pour estimer l'effort nécessaire pour chaque tâche dans la SDP en heures-personnes ou en jours-personnes. </w:t>
            </w:r>
          </w:p>
          <w:p w:rsidR="002C150B" w:rsidRPr="00AA27CF" w:rsidRDefault="002C150B" w:rsidP="00CB158C">
            <w:pPr>
              <w:numPr>
                <w:ilvl w:val="1"/>
                <w:numId w:val="17"/>
              </w:numPr>
              <w:rPr>
                <w:b/>
                <w:i/>
                <w:lang w:val="fr-CA"/>
              </w:rPr>
            </w:pPr>
            <w:r w:rsidRPr="00AA27CF">
              <w:rPr>
                <w:b/>
                <w:i/>
                <w:lang w:val="fr-CA"/>
              </w:rPr>
              <w:t>Valeurs multiples </w:t>
            </w:r>
          </w:p>
          <w:p w:rsidR="002C150B" w:rsidRPr="00AA27CF" w:rsidRDefault="002C150B" w:rsidP="00484E2C">
            <w:pPr>
              <w:jc w:val="left"/>
              <w:rPr>
                <w:lang w:val="fr-CA"/>
              </w:rPr>
            </w:pPr>
            <w:r w:rsidRPr="00AA27CF">
              <w:rPr>
                <w:lang w:val="fr-CA"/>
              </w:rPr>
              <w:t>Durée optimiste (a) : Situation sans problème</w:t>
            </w:r>
          </w:p>
          <w:p w:rsidR="002C150B" w:rsidRPr="00AA27CF" w:rsidRDefault="002C150B" w:rsidP="00484E2C">
            <w:pPr>
              <w:jc w:val="left"/>
              <w:rPr>
                <w:lang w:val="fr-CA"/>
              </w:rPr>
            </w:pPr>
            <w:r w:rsidRPr="00AA27CF">
              <w:rPr>
                <w:lang w:val="fr-CA"/>
              </w:rPr>
              <w:t>Durée pessimiste (b) : Pire de cas</w:t>
            </w:r>
          </w:p>
          <w:p w:rsidR="002C150B" w:rsidRPr="00AA27CF" w:rsidRDefault="002C150B" w:rsidP="00484E2C">
            <w:pPr>
              <w:jc w:val="left"/>
              <w:rPr>
                <w:lang w:val="fr-CA"/>
              </w:rPr>
            </w:pPr>
            <w:r w:rsidRPr="00AA27CF">
              <w:rPr>
                <w:lang w:val="fr-CA"/>
              </w:rPr>
              <w:t>Durée probable (p) : plus de chance de se réaliser</w:t>
            </w:r>
          </w:p>
          <w:p w:rsidR="002C150B" w:rsidRPr="00AA27CF" w:rsidRDefault="002C150B" w:rsidP="00484E2C">
            <w:pPr>
              <w:jc w:val="center"/>
              <w:rPr>
                <w:lang w:val="fr-CA"/>
              </w:rPr>
            </w:pPr>
          </w:p>
          <w:p w:rsidR="002C150B" w:rsidRPr="00AA27CF" w:rsidRDefault="002C150B" w:rsidP="00484E2C">
            <w:pPr>
              <w:jc w:val="center"/>
              <w:rPr>
                <w:lang w:val="fr-CA"/>
              </w:rPr>
            </w:pPr>
            <m:oMathPara>
              <m:oMathParaPr>
                <m:jc m:val="left"/>
              </m:oMathParaPr>
              <m:oMath>
                <m:r>
                  <w:rPr>
                    <w:rFonts w:ascii="Cambria Math" w:hAnsi="Cambria Math"/>
                    <w:lang w:val="fr-CA"/>
                  </w:rPr>
                  <m:t>Dur</m:t>
                </m:r>
                <m:r>
                  <m:rPr>
                    <m:sty m:val="p"/>
                  </m:rPr>
                  <w:rPr>
                    <w:rFonts w:ascii="Cambria Math" w:hAnsi="Cambria Math"/>
                    <w:lang w:val="fr-CA"/>
                  </w:rPr>
                  <m:t>é</m:t>
                </m:r>
                <m:r>
                  <w:rPr>
                    <w:rFonts w:ascii="Cambria Math" w:hAnsi="Cambria Math"/>
                    <w:lang w:val="fr-CA"/>
                  </w:rPr>
                  <m:t>e</m:t>
                </m:r>
                <m:r>
                  <m:rPr>
                    <m:sty m:val="p"/>
                  </m:rPr>
                  <w:rPr>
                    <w:rFonts w:ascii="Cambria Math"/>
                    <w:lang w:val="fr-CA"/>
                  </w:rPr>
                  <m:t xml:space="preserve"> </m:t>
                </m:r>
                <m:r>
                  <w:rPr>
                    <w:rFonts w:ascii="Cambria Math" w:hAnsi="Cambria Math"/>
                    <w:lang w:val="fr-CA"/>
                  </w:rPr>
                  <m:t>moyenne</m:t>
                </m:r>
                <m:r>
                  <m:rPr>
                    <m:sty m:val="p"/>
                  </m:rPr>
                  <w:rPr>
                    <w:rFonts w:ascii="Cambria Math"/>
                    <w:lang w:val="fr-CA"/>
                  </w:rPr>
                  <m:t xml:space="preserve">= </m:t>
                </m:r>
                <m:r>
                  <w:rPr>
                    <w:rFonts w:ascii="Cambria Math" w:hAnsi="Cambria Math"/>
                    <w:lang w:val="fr-CA"/>
                  </w:rPr>
                  <m:t>x</m:t>
                </m:r>
                <m:r>
                  <m:rPr>
                    <m:sty m:val="p"/>
                  </m:rPr>
                  <w:rPr>
                    <w:rFonts w:ascii="Cambria Math"/>
                    <w:lang w:val="fr-CA"/>
                  </w:rPr>
                  <m:t>=</m:t>
                </m:r>
                <m:f>
                  <m:fPr>
                    <m:ctrlPr>
                      <w:ins w:id="33" w:author="Boris Olivera" w:date="2012-07-03T15:58:00Z">
                        <w:rPr>
                          <w:rFonts w:ascii="Cambria Math" w:hAnsi="Cambria Math"/>
                          <w:lang w:val="fr-CA"/>
                        </w:rPr>
                      </w:ins>
                    </m:ctrlPr>
                  </m:fPr>
                  <m:num>
                    <m:r>
                      <m:rPr>
                        <m:sty m:val="p"/>
                      </m:rPr>
                      <w:rPr>
                        <w:rFonts w:ascii="Cambria Math"/>
                        <w:lang w:val="fr-CA"/>
                      </w:rPr>
                      <m:t>a+4p+b</m:t>
                    </m:r>
                  </m:num>
                  <m:den>
                    <m:r>
                      <m:rPr>
                        <m:sty m:val="p"/>
                      </m:rPr>
                      <w:rPr>
                        <w:rFonts w:ascii="Cambria Math"/>
                        <w:lang w:val="fr-CA"/>
                      </w:rPr>
                      <m:t>6</m:t>
                    </m:r>
                  </m:den>
                </m:f>
              </m:oMath>
            </m:oMathPara>
          </w:p>
          <w:p w:rsidR="002C150B" w:rsidRPr="00AA27CF" w:rsidRDefault="002C150B" w:rsidP="007D1F7C">
            <w:pPr>
              <w:rPr>
                <w:rStyle w:val="mediumtext"/>
                <w:lang w:val="fr-CA"/>
              </w:rPr>
            </w:pPr>
          </w:p>
          <w:p w:rsidR="00B875A4" w:rsidRPr="00AA27CF" w:rsidRDefault="00DD43F8" w:rsidP="00BC2D1A">
            <w:pPr>
              <w:jc w:val="left"/>
              <w:rPr>
                <w:b/>
                <w:i/>
                <w:lang w:val="fr-CA"/>
              </w:rPr>
            </w:pPr>
            <w:r w:rsidRPr="00AA27CF">
              <w:rPr>
                <w:b/>
                <w:i/>
                <w:lang w:val="fr-CA"/>
              </w:rPr>
              <w:t>Étape</w:t>
            </w:r>
            <w:r w:rsidR="00D4015B" w:rsidRPr="00AA27CF">
              <w:rPr>
                <w:b/>
                <w:i/>
                <w:lang w:val="fr-CA"/>
              </w:rPr>
              <w:t xml:space="preserve"> </w:t>
            </w:r>
            <w:r w:rsidR="00F81319">
              <w:rPr>
                <w:b/>
                <w:i/>
                <w:lang w:val="fr-CA"/>
              </w:rPr>
              <w:t>5</w:t>
            </w:r>
            <w:r w:rsidR="00B17A7B" w:rsidRPr="00AA27CF">
              <w:rPr>
                <w:b/>
                <w:i/>
                <w:lang w:val="fr-CA"/>
              </w:rPr>
              <w:t xml:space="preserve">. </w:t>
            </w:r>
            <w:r w:rsidR="006427B6" w:rsidRPr="00AA27CF">
              <w:rPr>
                <w:b/>
                <w:i/>
                <w:lang w:val="fr-CA"/>
              </w:rPr>
              <w:t>Établir un calendrier</w:t>
            </w:r>
          </w:p>
          <w:p w:rsidR="00BB5C3A" w:rsidRPr="00AA27CF" w:rsidRDefault="005B5EA8" w:rsidP="00BB5C3A">
            <w:pPr>
              <w:rPr>
                <w:lang w:val="fr-CA"/>
              </w:rPr>
            </w:pPr>
            <w:r w:rsidRPr="00AA27CF">
              <w:rPr>
                <w:lang w:val="fr-CA"/>
              </w:rPr>
              <w:t xml:space="preserve">Le </w:t>
            </w:r>
            <w:r w:rsidR="00BB3954">
              <w:rPr>
                <w:lang w:val="fr-CA"/>
              </w:rPr>
              <w:t>gestionnaire</w:t>
            </w:r>
            <w:r w:rsidRPr="00AA27CF">
              <w:rPr>
                <w:lang w:val="fr-CA"/>
              </w:rPr>
              <w:t xml:space="preserve"> de projet et l’équipe de travail e</w:t>
            </w:r>
            <w:r w:rsidR="00BB5C3A" w:rsidRPr="00AA27CF">
              <w:rPr>
                <w:lang w:val="fr-CA"/>
              </w:rPr>
              <w:t>stime</w:t>
            </w:r>
            <w:r w:rsidRPr="00AA27CF">
              <w:rPr>
                <w:lang w:val="fr-CA"/>
              </w:rPr>
              <w:t>nt</w:t>
            </w:r>
            <w:r w:rsidR="00BB5C3A" w:rsidRPr="00AA27CF">
              <w:rPr>
                <w:lang w:val="fr-CA"/>
              </w:rPr>
              <w:t xml:space="preserve"> la date de début et la date de fin de chacune des tâches afin d’établir le calendrier du projet.</w:t>
            </w:r>
            <w:r w:rsidR="00BB5C3A" w:rsidRPr="00AA27CF">
              <w:rPr>
                <w:bCs/>
                <w:lang w:val="fr-CA"/>
              </w:rPr>
              <w:t xml:space="preserve"> Il sera recommandé : </w:t>
            </w:r>
          </w:p>
          <w:p w:rsidR="00BB5C3A" w:rsidRPr="00AA27CF" w:rsidRDefault="00BB5C3A"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Faire un</w:t>
            </w:r>
            <w:r w:rsidR="00930DE7" w:rsidRPr="00AA27CF">
              <w:rPr>
                <w:rStyle w:val="longtext"/>
                <w:rFonts w:ascii="Verdana" w:eastAsia="Times New Roman" w:hAnsi="Verdana"/>
                <w:sz w:val="20"/>
                <w:szCs w:val="20"/>
                <w:lang w:eastAsia="de-DE"/>
              </w:rPr>
              <w:t>e</w:t>
            </w:r>
            <w:r w:rsidRPr="00AA27CF">
              <w:rPr>
                <w:rStyle w:val="longtext"/>
                <w:rFonts w:ascii="Verdana" w:eastAsia="Times New Roman" w:hAnsi="Verdana"/>
                <w:sz w:val="20"/>
                <w:szCs w:val="20"/>
                <w:lang w:eastAsia="de-DE"/>
              </w:rPr>
              <w:t xml:space="preserve"> revue de l’information que servira à créer le calendrier : par exemple, si toutes les tâches du projet ont été identifiées et leur durée, si les ressources à chaque tâche sont appropriées et disponibles, si les facteurs de risque ont été pris en compte, entre autres.</w:t>
            </w:r>
          </w:p>
          <w:p w:rsidR="00BB5C3A" w:rsidRPr="00AA27CF" w:rsidRDefault="00BB5C3A"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Organiser les tâches de façon cohérente en utilisant leur dépendance y compris les activités parallèles;</w:t>
            </w:r>
          </w:p>
          <w:p w:rsidR="00BB5C3A" w:rsidRPr="00AA27CF" w:rsidRDefault="00BB5C3A" w:rsidP="00CB158C">
            <w:pPr>
              <w:pStyle w:val="ListParagraph"/>
              <w:numPr>
                <w:ilvl w:val="0"/>
                <w:numId w:val="15"/>
              </w:numPr>
              <w:tabs>
                <w:tab w:val="left" w:pos="360"/>
              </w:tabs>
              <w:ind w:left="77" w:firstLine="0"/>
              <w:jc w:val="both"/>
              <w:rPr>
                <w:rStyle w:val="mediumtext"/>
                <w:rFonts w:ascii="Verdana" w:hAnsi="Verdana"/>
                <w:sz w:val="20"/>
                <w:szCs w:val="20"/>
              </w:rPr>
            </w:pPr>
            <w:r w:rsidRPr="00AA27CF">
              <w:rPr>
                <w:rStyle w:val="longtext"/>
                <w:rFonts w:ascii="Verdana" w:eastAsia="Times New Roman" w:hAnsi="Verdana"/>
                <w:sz w:val="20"/>
                <w:szCs w:val="20"/>
                <w:lang w:eastAsia="de-DE"/>
              </w:rPr>
              <w:t xml:space="preserve"> Mettre les tâches en relation avec la durée et les ressources estimées (humaines</w:t>
            </w:r>
            <w:r w:rsidRPr="00AA27CF">
              <w:rPr>
                <w:rStyle w:val="mediumtext"/>
                <w:rFonts w:ascii="Verdana" w:hAnsi="Verdana"/>
                <w:sz w:val="20"/>
                <w:szCs w:val="20"/>
              </w:rPr>
              <w:t>, matérielles, techniques, outils).</w:t>
            </w:r>
          </w:p>
          <w:p w:rsidR="00BB5C3A" w:rsidRPr="00AA27CF" w:rsidRDefault="00BB5C3A" w:rsidP="00BB5C3A">
            <w:pPr>
              <w:tabs>
                <w:tab w:val="left" w:pos="4995"/>
              </w:tabs>
              <w:rPr>
                <w:rStyle w:val="mediumtext"/>
                <w:lang w:val="fr-CA"/>
              </w:rPr>
            </w:pPr>
            <w:r w:rsidRPr="00AA27CF">
              <w:rPr>
                <w:rStyle w:val="mediumtext"/>
                <w:lang w:val="fr-CA"/>
              </w:rPr>
              <w:t>Conseil : plusieurs logiciels tels que MS Project peuvent calculer la chronologie globale du projet du début à la fin.</w:t>
            </w:r>
          </w:p>
          <w:p w:rsidR="005B5EA8" w:rsidRPr="00AA27CF" w:rsidRDefault="005B5EA8" w:rsidP="00BC2D1A">
            <w:pPr>
              <w:jc w:val="left"/>
              <w:rPr>
                <w:rStyle w:val="mediumtext"/>
                <w:lang w:val="fr-CA"/>
              </w:rPr>
            </w:pPr>
          </w:p>
          <w:p w:rsidR="00732A50" w:rsidRPr="00AA27CF" w:rsidRDefault="00775142" w:rsidP="00BC2D1A">
            <w:pPr>
              <w:jc w:val="left"/>
              <w:rPr>
                <w:lang w:val="fr-CA"/>
              </w:rPr>
            </w:pPr>
            <w:r w:rsidRPr="00AA27CF">
              <w:rPr>
                <w:b/>
                <w:i/>
                <w:lang w:val="fr-CA"/>
              </w:rPr>
              <w:t>Étape </w:t>
            </w:r>
            <w:r w:rsidR="00732A50" w:rsidRPr="00AA27CF">
              <w:rPr>
                <w:b/>
                <w:i/>
                <w:lang w:val="fr-CA"/>
              </w:rPr>
              <w:t>5. Identifier et documenter les risques qui peuvent affecter le projet</w:t>
            </w:r>
          </w:p>
          <w:p w:rsidR="00732A50" w:rsidRPr="00AA27CF" w:rsidRDefault="00355F82" w:rsidP="00BB3954">
            <w:pPr>
              <w:rPr>
                <w:lang w:val="fr-CA"/>
              </w:rPr>
            </w:pPr>
            <w:r w:rsidRPr="00AA27CF">
              <w:rPr>
                <w:lang w:val="fr-CA"/>
              </w:rPr>
              <w:t xml:space="preserve">Le </w:t>
            </w:r>
            <w:r w:rsidR="00BB3954">
              <w:rPr>
                <w:lang w:val="fr-CA"/>
              </w:rPr>
              <w:t xml:space="preserve">gestionnaire </w:t>
            </w:r>
            <w:r w:rsidRPr="00AA27CF">
              <w:rPr>
                <w:lang w:val="fr-CA"/>
              </w:rPr>
              <w:t xml:space="preserve">de projet en collaboration </w:t>
            </w:r>
            <w:r w:rsidRPr="00AA27CF">
              <w:rPr>
                <w:rStyle w:val="mediumtext"/>
                <w:lang w:val="fr-CA"/>
              </w:rPr>
              <w:t>avec l’équipe de travail fait une liste des problèmes potentiels du projet avant qu’ils surviennent</w:t>
            </w:r>
            <w:r w:rsidR="00277FCD" w:rsidRPr="00AA27CF">
              <w:rPr>
                <w:rStyle w:val="mediumtext"/>
                <w:lang w:val="fr-CA"/>
              </w:rPr>
              <w:t>.</w:t>
            </w:r>
            <w:r w:rsidRPr="00AA27CF">
              <w:rPr>
                <w:rStyle w:val="mediumtext"/>
                <w:lang w:val="fr-CA"/>
              </w:rPr>
              <w:t xml:space="preserve"> Pour chaque risque identifié, établi</w:t>
            </w:r>
            <w:r w:rsidR="00775142" w:rsidRPr="00AA27CF">
              <w:rPr>
                <w:rStyle w:val="mediumtext"/>
                <w:lang w:val="fr-CA"/>
              </w:rPr>
              <w:t xml:space="preserve">ssez </w:t>
            </w:r>
            <w:r w:rsidRPr="00AA27CF">
              <w:rPr>
                <w:rStyle w:val="mediumtext"/>
                <w:lang w:val="fr-CA"/>
              </w:rPr>
              <w:t>la p</w:t>
            </w:r>
            <w:r w:rsidR="00775142" w:rsidRPr="00AA27CF">
              <w:rPr>
                <w:rStyle w:val="mediumtext"/>
                <w:lang w:val="fr-CA"/>
              </w:rPr>
              <w:t>robabilit</w:t>
            </w:r>
            <w:r w:rsidRPr="00AA27CF">
              <w:rPr>
                <w:rStyle w:val="mediumtext"/>
                <w:lang w:val="fr-CA"/>
              </w:rPr>
              <w:t>é d’</w:t>
            </w:r>
            <w:r w:rsidR="00775142" w:rsidRPr="00AA27CF">
              <w:rPr>
                <w:rStyle w:val="mediumtext"/>
                <w:lang w:val="fr-CA"/>
              </w:rPr>
              <w:t xml:space="preserve">occurrence, </w:t>
            </w:r>
            <w:r w:rsidRPr="00AA27CF">
              <w:rPr>
                <w:rStyle w:val="mediumtext"/>
                <w:lang w:val="fr-CA"/>
              </w:rPr>
              <w:t xml:space="preserve">son impact sur le projet, </w:t>
            </w:r>
            <w:r w:rsidR="00775142" w:rsidRPr="00AA27CF">
              <w:rPr>
                <w:rStyle w:val="mediumtext"/>
                <w:lang w:val="fr-CA"/>
              </w:rPr>
              <w:t xml:space="preserve">et </w:t>
            </w:r>
            <w:r w:rsidRPr="00AA27CF">
              <w:rPr>
                <w:rStyle w:val="mediumtext"/>
                <w:lang w:val="fr-CA"/>
              </w:rPr>
              <w:t xml:space="preserve">les activités pour </w:t>
            </w:r>
            <w:r w:rsidR="00775142" w:rsidRPr="00AA27CF">
              <w:rPr>
                <w:rStyle w:val="mediumtext"/>
                <w:lang w:val="fr-CA"/>
              </w:rPr>
              <w:t>les t</w:t>
            </w:r>
            <w:r w:rsidRPr="00AA27CF">
              <w:rPr>
                <w:rStyle w:val="mediumtext"/>
                <w:lang w:val="fr-CA"/>
              </w:rPr>
              <w:t>raiter</w:t>
            </w:r>
            <w:r w:rsidR="00775142" w:rsidRPr="00AA27CF">
              <w:rPr>
                <w:rStyle w:val="mediumtext"/>
                <w:lang w:val="fr-CA"/>
              </w:rPr>
              <w:t>.</w:t>
            </w:r>
          </w:p>
        </w:tc>
      </w:tr>
    </w:tbl>
    <w:p w:rsidR="00A91005" w:rsidRPr="00AA27CF" w:rsidRDefault="00A91005" w:rsidP="008C521E">
      <w:pPr>
        <w:rPr>
          <w:b/>
          <w:lang w:val="fr-CA"/>
        </w:rPr>
      </w:pPr>
    </w:p>
    <w:p w:rsidR="00A91005" w:rsidRPr="00AA27CF" w:rsidRDefault="00A91005" w:rsidP="008C521E">
      <w:pPr>
        <w:rPr>
          <w:b/>
          <w:lang w:val="fr-CA"/>
        </w:rPr>
      </w:pPr>
    </w:p>
    <w:p w:rsidR="00107BEC" w:rsidRPr="00AA27CF" w:rsidRDefault="001C4C40" w:rsidP="00821ECD">
      <w:pPr>
        <w:pStyle w:val="Heading3"/>
        <w:rPr>
          <w:lang w:val="fr-CA"/>
        </w:rPr>
      </w:pPr>
      <w:bookmarkStart w:id="34" w:name="_Toc329181318"/>
      <w:r w:rsidRPr="00AA27CF">
        <w:rPr>
          <w:lang w:val="fr-CA"/>
        </w:rPr>
        <w:t xml:space="preserve">4.1.2. </w:t>
      </w:r>
      <w:r w:rsidR="003279EF" w:rsidRPr="00AA27CF">
        <w:rPr>
          <w:lang w:val="fr-CA"/>
        </w:rPr>
        <w:t>Activité</w:t>
      </w:r>
      <w:r w:rsidR="00122344" w:rsidRPr="00AA27CF">
        <w:rPr>
          <w:lang w:val="fr-CA"/>
        </w:rPr>
        <w:t xml:space="preserve"> </w:t>
      </w:r>
      <w:r w:rsidR="003279EF" w:rsidRPr="00AA27CF">
        <w:rPr>
          <w:lang w:val="fr-CA"/>
        </w:rPr>
        <w:t>GP</w:t>
      </w:r>
      <w:r w:rsidR="006E1DA3" w:rsidRPr="00AA27CF">
        <w:rPr>
          <w:rFonts w:cs="Verdana"/>
          <w:lang w:val="fr-CA"/>
        </w:rPr>
        <w:t xml:space="preserve">.2 </w:t>
      </w:r>
      <w:r w:rsidR="002B7A08" w:rsidRPr="00AA27CF">
        <w:rPr>
          <w:rFonts w:cs="Verdana"/>
          <w:lang w:val="fr-CA"/>
        </w:rPr>
        <w:t>Exécution d</w:t>
      </w:r>
      <w:r w:rsidR="009713D0" w:rsidRPr="00AA27CF">
        <w:rPr>
          <w:rFonts w:cs="Verdana"/>
          <w:lang w:val="fr-CA"/>
        </w:rPr>
        <w:t>u</w:t>
      </w:r>
      <w:r w:rsidR="003279EF" w:rsidRPr="00AA27CF">
        <w:rPr>
          <w:rFonts w:cs="Verdana"/>
          <w:lang w:val="fr-CA"/>
        </w:rPr>
        <w:t xml:space="preserve"> </w:t>
      </w:r>
      <w:r w:rsidR="00533CF6" w:rsidRPr="00AA27CF">
        <w:rPr>
          <w:rFonts w:cs="Verdana"/>
          <w:lang w:val="fr-CA"/>
        </w:rPr>
        <w:t>p</w:t>
      </w:r>
      <w:r w:rsidR="003279EF" w:rsidRPr="00AA27CF">
        <w:rPr>
          <w:rFonts w:cs="Verdana"/>
          <w:lang w:val="fr-CA"/>
        </w:rPr>
        <w:t>lan d</w:t>
      </w:r>
      <w:r w:rsidR="00C77DF1" w:rsidRPr="00AA27CF">
        <w:rPr>
          <w:rFonts w:cs="Verdana"/>
          <w:lang w:val="fr-CA"/>
        </w:rPr>
        <w:t>u</w:t>
      </w:r>
      <w:r w:rsidR="003279EF" w:rsidRPr="00AA27CF">
        <w:rPr>
          <w:rFonts w:cs="Verdana"/>
          <w:lang w:val="fr-CA"/>
        </w:rPr>
        <w:t xml:space="preserve"> </w:t>
      </w:r>
      <w:r w:rsidR="00533CF6" w:rsidRPr="00AA27CF">
        <w:rPr>
          <w:rFonts w:cs="Verdana"/>
          <w:lang w:val="fr-CA"/>
        </w:rPr>
        <w:t>p</w:t>
      </w:r>
      <w:r w:rsidR="003279EF" w:rsidRPr="00AA27CF">
        <w:rPr>
          <w:rFonts w:cs="Verdana"/>
          <w:lang w:val="fr-CA"/>
        </w:rPr>
        <w:t>roje</w:t>
      </w:r>
      <w:r w:rsidR="006E1DA3" w:rsidRPr="00AA27CF">
        <w:rPr>
          <w:rFonts w:cs="Verdana"/>
          <w:lang w:val="fr-CA"/>
        </w:rPr>
        <w:t>t</w:t>
      </w:r>
      <w:bookmarkEnd w:id="34"/>
    </w:p>
    <w:p w:rsidR="00BB3954" w:rsidRDefault="00BB3954" w:rsidP="00BB3954">
      <w:pPr>
        <w:spacing w:line="240" w:lineRule="atLeast"/>
        <w:rPr>
          <w:lang w:val="fr-CA"/>
        </w:rPr>
      </w:pPr>
      <w:r w:rsidRPr="00AF1F00">
        <w:rPr>
          <w:lang w:val="fr-CA"/>
        </w:rPr>
        <w:t>L’activité Exécution du plan de projet vise à mettre en œuvre le plan documenté du projet. Cette activité permet d’obtenir :</w:t>
      </w:r>
    </w:p>
    <w:p w:rsidR="00BB3954" w:rsidRPr="00AF1F00" w:rsidRDefault="00BB3954" w:rsidP="00BB3954">
      <w:pPr>
        <w:spacing w:line="240" w:lineRule="atLeast"/>
        <w:rPr>
          <w:lang w:val="fr-CA"/>
        </w:rPr>
      </w:pPr>
    </w:p>
    <w:p w:rsidR="00BB3954" w:rsidRPr="00AF1F00" w:rsidRDefault="00BB3954" w:rsidP="00CB158C">
      <w:pPr>
        <w:pStyle w:val="ListContinue"/>
        <w:numPr>
          <w:ilvl w:val="0"/>
          <w:numId w:val="12"/>
        </w:numPr>
        <w:tabs>
          <w:tab w:val="clear" w:pos="400"/>
        </w:tabs>
        <w:spacing w:line="240" w:lineRule="atLeast"/>
        <w:rPr>
          <w:rFonts w:ascii="Verdana" w:hAnsi="Verdana"/>
          <w:lang w:val="fr-CA"/>
        </w:rPr>
      </w:pPr>
      <w:r w:rsidRPr="00AF1F00">
        <w:rPr>
          <w:rFonts w:ascii="Verdana" w:hAnsi="Verdana"/>
          <w:lang w:val="fr-CA"/>
        </w:rPr>
        <w:lastRenderedPageBreak/>
        <w:t>Une surveillance du projet par rapport au plan du projet.</w:t>
      </w:r>
    </w:p>
    <w:p w:rsidR="00BB3954" w:rsidRPr="00AF1F00" w:rsidRDefault="00BB3954" w:rsidP="00CB158C">
      <w:pPr>
        <w:pStyle w:val="ListContinue"/>
        <w:numPr>
          <w:ilvl w:val="0"/>
          <w:numId w:val="12"/>
        </w:numPr>
        <w:tabs>
          <w:tab w:val="clear" w:pos="400"/>
        </w:tabs>
        <w:rPr>
          <w:rFonts w:ascii="Verdana" w:hAnsi="Verdana"/>
          <w:lang w:val="fr-CA"/>
        </w:rPr>
      </w:pPr>
      <w:r w:rsidRPr="00AF1F00">
        <w:rPr>
          <w:rFonts w:ascii="Verdana" w:hAnsi="Verdana"/>
          <w:lang w:val="fr-CA"/>
        </w:rPr>
        <w:t>L'état de l'exécution du plan de projet.</w:t>
      </w:r>
    </w:p>
    <w:p w:rsidR="00BB3954" w:rsidRPr="00AF1F00" w:rsidRDefault="00BB3954" w:rsidP="00CB158C">
      <w:pPr>
        <w:pStyle w:val="ListContinue"/>
        <w:numPr>
          <w:ilvl w:val="0"/>
          <w:numId w:val="12"/>
        </w:numPr>
        <w:tabs>
          <w:tab w:val="clear" w:pos="400"/>
        </w:tabs>
        <w:rPr>
          <w:rFonts w:ascii="Verdana" w:hAnsi="Verdana"/>
          <w:lang w:val="fr-CA"/>
        </w:rPr>
      </w:pPr>
      <w:r w:rsidRPr="00AF1F00">
        <w:rPr>
          <w:rFonts w:ascii="Verdana" w:hAnsi="Verdana"/>
          <w:lang w:val="fr-CA"/>
        </w:rPr>
        <w:t>Des changements au plan approuvés par le Client.</w:t>
      </w:r>
    </w:p>
    <w:p w:rsidR="00BB3954" w:rsidRPr="00AF1F00" w:rsidRDefault="00BB3954" w:rsidP="00CB158C">
      <w:pPr>
        <w:pStyle w:val="ListContinue"/>
        <w:numPr>
          <w:ilvl w:val="0"/>
          <w:numId w:val="12"/>
        </w:numPr>
        <w:tabs>
          <w:tab w:val="clear" w:pos="400"/>
        </w:tabs>
        <w:rPr>
          <w:rFonts w:ascii="Verdana" w:hAnsi="Verdana"/>
          <w:lang w:val="fr-CA"/>
        </w:rPr>
      </w:pPr>
      <w:r w:rsidRPr="00AF1F00">
        <w:rPr>
          <w:rFonts w:ascii="Verdana" w:hAnsi="Verdana"/>
          <w:lang w:val="fr-CA"/>
        </w:rPr>
        <w:t>Des révisions et des ententes avec le Client.</w:t>
      </w:r>
    </w:p>
    <w:p w:rsidR="00B77F32" w:rsidRPr="00AA27CF" w:rsidRDefault="00B77F32" w:rsidP="00BB3954">
      <w:pPr>
        <w:pStyle w:val="ListContinue"/>
        <w:tabs>
          <w:tab w:val="clear" w:pos="400"/>
          <w:tab w:val="clear" w:pos="720"/>
        </w:tabs>
        <w:ind w:left="360" w:firstLine="0"/>
        <w:rPr>
          <w:rFonts w:ascii="Verdana" w:eastAsia="Times New Roman" w:hAnsi="Verdana" w:cs="Arial"/>
          <w:lang w:val="fr-CA" w:eastAsia="de-DE"/>
        </w:rPr>
      </w:pPr>
    </w:p>
    <w:tbl>
      <w:tblPr>
        <w:tblW w:w="9093"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556"/>
        <w:gridCol w:w="1922"/>
        <w:gridCol w:w="1906"/>
      </w:tblGrid>
      <w:tr w:rsidR="008B503E" w:rsidRPr="0040531D" w:rsidTr="008B503E">
        <w:trPr>
          <w:tblHeader/>
          <w:jc w:val="center"/>
        </w:trPr>
        <w:tc>
          <w:tcPr>
            <w:tcW w:w="709" w:type="dxa"/>
          </w:tcPr>
          <w:p w:rsidR="008B503E" w:rsidRPr="0040531D" w:rsidRDefault="008B503E" w:rsidP="00BC4812">
            <w:pPr>
              <w:keepNext/>
              <w:keepLines/>
              <w:spacing w:before="120" w:after="120" w:line="240" w:lineRule="atLeast"/>
              <w:jc w:val="center"/>
              <w:rPr>
                <w:rFonts w:ascii="Times New Roman" w:hAnsi="Times New Roman"/>
                <w:lang w:val="fr-CA"/>
              </w:rPr>
            </w:pPr>
            <w:r w:rsidRPr="0040531D">
              <w:rPr>
                <w:b/>
                <w:bCs/>
                <w:lang w:val="fr-CA"/>
              </w:rPr>
              <w:t>Rôle</w:t>
            </w:r>
          </w:p>
        </w:tc>
        <w:tc>
          <w:tcPr>
            <w:tcW w:w="4556" w:type="dxa"/>
          </w:tcPr>
          <w:p w:rsidR="008B503E" w:rsidRPr="0040531D" w:rsidRDefault="008B503E" w:rsidP="00BC4812">
            <w:pPr>
              <w:keepNext/>
              <w:keepLines/>
              <w:spacing w:before="120" w:after="120" w:line="240" w:lineRule="atLeast"/>
              <w:jc w:val="center"/>
              <w:rPr>
                <w:rFonts w:ascii="Times New Roman" w:hAnsi="Times New Roman"/>
                <w:lang w:val="fr-CA"/>
              </w:rPr>
            </w:pPr>
            <w:r w:rsidRPr="0040531D">
              <w:rPr>
                <w:b/>
                <w:bCs/>
                <w:lang w:val="fr-CA"/>
              </w:rPr>
              <w:t>Liste des tâches</w:t>
            </w:r>
          </w:p>
        </w:tc>
        <w:tc>
          <w:tcPr>
            <w:tcW w:w="1922" w:type="dxa"/>
          </w:tcPr>
          <w:p w:rsidR="008B503E" w:rsidRPr="0040531D" w:rsidRDefault="008B503E" w:rsidP="00BC4812">
            <w:pPr>
              <w:keepNext/>
              <w:keepLines/>
              <w:spacing w:before="120" w:after="120" w:line="240" w:lineRule="atLeast"/>
              <w:jc w:val="center"/>
              <w:rPr>
                <w:rFonts w:ascii="Times New Roman" w:hAnsi="Times New Roman"/>
                <w:lang w:val="fr-CA"/>
              </w:rPr>
            </w:pPr>
            <w:r w:rsidRPr="0040531D">
              <w:rPr>
                <w:b/>
                <w:bCs/>
                <w:lang w:val="fr-CA"/>
              </w:rPr>
              <w:t>Produits d’entrée</w:t>
            </w:r>
          </w:p>
        </w:tc>
        <w:tc>
          <w:tcPr>
            <w:tcW w:w="1906" w:type="dxa"/>
          </w:tcPr>
          <w:p w:rsidR="008B503E" w:rsidRPr="0040531D" w:rsidRDefault="008B503E" w:rsidP="00BC4812">
            <w:pPr>
              <w:keepNext/>
              <w:keepLines/>
              <w:spacing w:before="120" w:after="120" w:line="240" w:lineRule="atLeast"/>
              <w:jc w:val="center"/>
              <w:rPr>
                <w:rFonts w:ascii="Times New Roman" w:hAnsi="Times New Roman"/>
                <w:lang w:val="fr-CA"/>
              </w:rPr>
            </w:pPr>
            <w:r w:rsidRPr="0040531D">
              <w:rPr>
                <w:b/>
                <w:bCs/>
                <w:lang w:val="fr-CA"/>
              </w:rPr>
              <w:t>Produits de sortie</w:t>
            </w:r>
          </w:p>
        </w:tc>
      </w:tr>
      <w:tr w:rsidR="008B503E" w:rsidRPr="0040531D" w:rsidTr="008B503E">
        <w:trPr>
          <w:jc w:val="center"/>
        </w:trPr>
        <w:tc>
          <w:tcPr>
            <w:tcW w:w="709" w:type="dxa"/>
          </w:tcPr>
          <w:p w:rsidR="008B503E" w:rsidRPr="0040531D" w:rsidRDefault="008B503E" w:rsidP="00BC4812">
            <w:pPr>
              <w:keepNext/>
              <w:keepLines/>
              <w:spacing w:line="240" w:lineRule="atLeast"/>
              <w:rPr>
                <w:rFonts w:ascii="Times New Roman" w:hAnsi="Times New Roman"/>
                <w:lang w:val="fr-CA"/>
              </w:rPr>
            </w:pPr>
            <w:r w:rsidRPr="0040531D">
              <w:rPr>
                <w:lang w:val="fr-CA"/>
              </w:rPr>
              <w:t>PM</w:t>
            </w:r>
          </w:p>
          <w:p w:rsidR="008B503E" w:rsidRPr="0040531D" w:rsidRDefault="008B503E" w:rsidP="00BC4812">
            <w:pPr>
              <w:keepNext/>
              <w:keepLines/>
              <w:spacing w:line="240" w:lineRule="atLeast"/>
              <w:rPr>
                <w:rFonts w:ascii="Times New Roman" w:hAnsi="Times New Roman"/>
                <w:lang w:val="fr-CA"/>
              </w:rPr>
            </w:pPr>
            <w:r w:rsidRPr="0040531D">
              <w:rPr>
                <w:lang w:val="fr-CA"/>
              </w:rPr>
              <w:t>WT</w:t>
            </w:r>
          </w:p>
        </w:tc>
        <w:tc>
          <w:tcPr>
            <w:tcW w:w="4556" w:type="dxa"/>
          </w:tcPr>
          <w:p w:rsidR="008B503E" w:rsidRPr="0040531D" w:rsidRDefault="008B503E" w:rsidP="00BC4812">
            <w:pPr>
              <w:keepNext/>
              <w:keepLines/>
              <w:spacing w:line="240" w:lineRule="atLeast"/>
              <w:rPr>
                <w:rFonts w:ascii="Times New Roman" w:hAnsi="Times New Roman"/>
                <w:lang w:val="fr-CA"/>
              </w:rPr>
            </w:pPr>
            <w:r w:rsidRPr="0040531D">
              <w:rPr>
                <w:lang w:val="fr-CA"/>
              </w:rPr>
              <w:t xml:space="preserve">PM.2.1 Surveiller l’exécution du </w:t>
            </w:r>
            <w:r w:rsidRPr="0040531D">
              <w:rPr>
                <w:i/>
                <w:iCs/>
                <w:lang w:val="fr-CA"/>
              </w:rPr>
              <w:t>Plan de projet</w:t>
            </w:r>
            <w:r w:rsidRPr="0040531D">
              <w:rPr>
                <w:lang w:val="fr-CA"/>
              </w:rPr>
              <w:t xml:space="preserve"> et consigner l'état dans le </w:t>
            </w:r>
            <w:r w:rsidRPr="0040531D">
              <w:rPr>
                <w:i/>
                <w:iCs/>
                <w:lang w:val="fr-CA"/>
              </w:rPr>
              <w:t>Rapport d’avancement.</w:t>
            </w:r>
            <w:r w:rsidRPr="0040531D">
              <w:rPr>
                <w:lang w:val="fr-CA"/>
              </w:rPr>
              <w:t xml:space="preserve"> </w:t>
            </w:r>
          </w:p>
        </w:tc>
        <w:tc>
          <w:tcPr>
            <w:tcW w:w="1922" w:type="dxa"/>
          </w:tcPr>
          <w:p w:rsidR="008B503E" w:rsidRPr="0040531D" w:rsidRDefault="008B503E" w:rsidP="00BC4812">
            <w:pPr>
              <w:keepNext/>
              <w:keepLines/>
              <w:spacing w:after="100" w:afterAutospacing="1" w:line="240" w:lineRule="atLeast"/>
              <w:jc w:val="left"/>
              <w:rPr>
                <w:rFonts w:ascii="Times New Roman" w:hAnsi="Times New Roman"/>
                <w:lang w:val="fr-CA"/>
              </w:rPr>
            </w:pPr>
            <w:r w:rsidRPr="0040531D">
              <w:rPr>
                <w:i/>
                <w:iCs/>
                <w:lang w:val="fr-CA"/>
              </w:rPr>
              <w:t>Plan de projet</w:t>
            </w:r>
          </w:p>
        </w:tc>
        <w:tc>
          <w:tcPr>
            <w:tcW w:w="1906" w:type="dxa"/>
          </w:tcPr>
          <w:p w:rsidR="008B503E" w:rsidRPr="0040531D" w:rsidRDefault="008B503E" w:rsidP="00BC4812">
            <w:pPr>
              <w:keepNext/>
              <w:keepLines/>
              <w:spacing w:after="100" w:afterAutospacing="1" w:line="240" w:lineRule="atLeast"/>
              <w:jc w:val="left"/>
              <w:rPr>
                <w:rFonts w:ascii="Times New Roman" w:hAnsi="Times New Roman"/>
                <w:lang w:val="fr-CA"/>
              </w:rPr>
            </w:pPr>
            <w:r w:rsidRPr="0040531D">
              <w:rPr>
                <w:i/>
                <w:iCs/>
                <w:lang w:val="fr-CA"/>
              </w:rPr>
              <w:t>Rapport d’avancement</w:t>
            </w:r>
          </w:p>
        </w:tc>
      </w:tr>
      <w:tr w:rsidR="008B503E" w:rsidRPr="008952A4" w:rsidTr="008B503E">
        <w:trPr>
          <w:jc w:val="center"/>
        </w:trPr>
        <w:tc>
          <w:tcPr>
            <w:tcW w:w="709" w:type="dxa"/>
          </w:tcPr>
          <w:p w:rsidR="008B503E" w:rsidRPr="0040531D" w:rsidRDefault="008B503E" w:rsidP="00BC4812">
            <w:pPr>
              <w:spacing w:line="240" w:lineRule="atLeast"/>
              <w:rPr>
                <w:rFonts w:ascii="Times New Roman" w:hAnsi="Times New Roman"/>
                <w:lang w:val="fr-CA"/>
              </w:rPr>
            </w:pPr>
            <w:r w:rsidRPr="0040531D">
              <w:rPr>
                <w:lang w:val="fr-CA"/>
              </w:rPr>
              <w:t>PM</w:t>
            </w:r>
          </w:p>
          <w:p w:rsidR="008B503E" w:rsidRPr="0040531D" w:rsidRDefault="008B503E" w:rsidP="00BC4812">
            <w:pPr>
              <w:spacing w:line="240" w:lineRule="atLeast"/>
              <w:rPr>
                <w:rFonts w:ascii="Times New Roman" w:hAnsi="Times New Roman"/>
                <w:lang w:val="fr-CA"/>
              </w:rPr>
            </w:pPr>
            <w:r w:rsidRPr="0040531D">
              <w:rPr>
                <w:lang w:val="fr-CA"/>
              </w:rPr>
              <w:t>CUS</w:t>
            </w:r>
          </w:p>
          <w:p w:rsidR="008B503E" w:rsidRPr="0040531D" w:rsidRDefault="008B503E" w:rsidP="00BC4812">
            <w:pPr>
              <w:spacing w:line="240" w:lineRule="atLeast"/>
              <w:rPr>
                <w:rFonts w:ascii="Times New Roman" w:hAnsi="Times New Roman"/>
                <w:lang w:val="fr-CA"/>
              </w:rPr>
            </w:pPr>
            <w:r w:rsidRPr="0040531D">
              <w:rPr>
                <w:lang w:val="fr-CA"/>
              </w:rPr>
              <w:t>WT</w:t>
            </w:r>
          </w:p>
        </w:tc>
        <w:tc>
          <w:tcPr>
            <w:tcW w:w="4556" w:type="dxa"/>
          </w:tcPr>
          <w:p w:rsidR="008B503E" w:rsidRPr="0040531D" w:rsidRDefault="008B503E" w:rsidP="00BC4812">
            <w:pPr>
              <w:spacing w:after="100" w:afterAutospacing="1"/>
              <w:rPr>
                <w:rFonts w:ascii="Times New Roman" w:hAnsi="Times New Roman"/>
                <w:lang w:val="fr-CA"/>
              </w:rPr>
            </w:pPr>
            <w:r w:rsidRPr="0040531D">
              <w:rPr>
                <w:lang w:val="fr-CA"/>
              </w:rPr>
              <w:t>PM.2.2 Tenir des réunions de revue avec le client, consigner les ententes et en assurer le suivi jusqu'à la clôture du projet.</w:t>
            </w:r>
          </w:p>
          <w:p w:rsidR="008B503E" w:rsidRPr="0040531D" w:rsidRDefault="008B503E" w:rsidP="00BC4812">
            <w:pPr>
              <w:spacing w:after="100" w:afterAutospacing="1"/>
              <w:rPr>
                <w:rFonts w:ascii="Times New Roman" w:hAnsi="Times New Roman"/>
                <w:lang w:val="fr-CA"/>
              </w:rPr>
            </w:pPr>
            <w:r w:rsidRPr="0040531D">
              <w:rPr>
                <w:lang w:val="fr-CA"/>
              </w:rPr>
              <w:t>La demande de changement, présentée par le client doit faire l'objet de négociations et être acceptée par les deux parties.</w:t>
            </w:r>
          </w:p>
        </w:tc>
        <w:tc>
          <w:tcPr>
            <w:tcW w:w="1922" w:type="dxa"/>
          </w:tcPr>
          <w:p w:rsidR="008B503E" w:rsidRPr="0040531D" w:rsidRDefault="008B503E" w:rsidP="00BC4812">
            <w:pPr>
              <w:spacing w:after="120" w:line="240" w:lineRule="atLeast"/>
              <w:jc w:val="left"/>
              <w:rPr>
                <w:rFonts w:ascii="Times New Roman" w:hAnsi="Times New Roman"/>
                <w:i/>
                <w:iCs/>
                <w:lang w:val="fr-CA"/>
              </w:rPr>
            </w:pPr>
            <w:r w:rsidRPr="0040531D">
              <w:rPr>
                <w:i/>
                <w:iCs/>
                <w:lang w:val="fr-CA"/>
              </w:rPr>
              <w:t>Plan de projet</w:t>
            </w:r>
          </w:p>
          <w:p w:rsidR="008B503E" w:rsidRPr="0040531D" w:rsidRDefault="008B503E" w:rsidP="00BC4812">
            <w:pPr>
              <w:spacing w:after="120" w:line="240" w:lineRule="atLeast"/>
              <w:jc w:val="left"/>
              <w:rPr>
                <w:rFonts w:ascii="Times New Roman" w:hAnsi="Times New Roman"/>
                <w:lang w:val="fr-CA"/>
              </w:rPr>
            </w:pPr>
            <w:r w:rsidRPr="0040531D">
              <w:rPr>
                <w:i/>
                <w:iCs/>
                <w:lang w:val="fr-CA"/>
              </w:rPr>
              <w:t>Rapport d’avancement</w:t>
            </w:r>
            <w:r w:rsidRPr="0040531D">
              <w:rPr>
                <w:rFonts w:ascii="Times New Roman" w:hAnsi="Times New Roman"/>
                <w:i/>
                <w:iCs/>
                <w:lang w:val="fr-CA"/>
              </w:rPr>
              <w:tab/>
            </w:r>
          </w:p>
          <w:p w:rsidR="008B503E" w:rsidRPr="0040531D" w:rsidRDefault="008B503E" w:rsidP="00BC4812">
            <w:pPr>
              <w:spacing w:after="100" w:afterAutospacing="1" w:line="240" w:lineRule="atLeast"/>
              <w:jc w:val="left"/>
              <w:rPr>
                <w:rFonts w:ascii="Times New Roman" w:hAnsi="Times New Roman"/>
                <w:i/>
                <w:iCs/>
                <w:lang w:val="fr-CA"/>
              </w:rPr>
            </w:pPr>
            <w:r w:rsidRPr="0040531D">
              <w:rPr>
                <w:i/>
                <w:iCs/>
                <w:lang w:val="fr-CA"/>
              </w:rPr>
              <w:t>Demande de changement [évaluée]</w:t>
            </w:r>
          </w:p>
          <w:p w:rsidR="008B503E" w:rsidRPr="0040531D" w:rsidRDefault="008B503E" w:rsidP="00BC4812">
            <w:pPr>
              <w:spacing w:after="100" w:afterAutospacing="1" w:line="240" w:lineRule="atLeast"/>
              <w:jc w:val="left"/>
              <w:rPr>
                <w:rFonts w:ascii="Times New Roman" w:hAnsi="Times New Roman"/>
                <w:lang w:val="fr-CA"/>
              </w:rPr>
            </w:pPr>
          </w:p>
        </w:tc>
        <w:tc>
          <w:tcPr>
            <w:tcW w:w="1906" w:type="dxa"/>
          </w:tcPr>
          <w:p w:rsidR="008B503E" w:rsidRPr="0040531D" w:rsidRDefault="008B503E" w:rsidP="00BC4812">
            <w:pPr>
              <w:spacing w:after="120" w:line="240" w:lineRule="atLeast"/>
              <w:jc w:val="left"/>
              <w:rPr>
                <w:rFonts w:ascii="Times New Roman" w:hAnsi="Times New Roman"/>
                <w:i/>
                <w:iCs/>
                <w:lang w:val="fr-CA"/>
              </w:rPr>
            </w:pPr>
            <w:r w:rsidRPr="0040531D">
              <w:rPr>
                <w:i/>
                <w:iCs/>
                <w:lang w:val="fr-CA"/>
              </w:rPr>
              <w:t>Enregistrement  de réunion</w:t>
            </w:r>
          </w:p>
          <w:p w:rsidR="008B503E" w:rsidRPr="0040531D" w:rsidRDefault="008B503E" w:rsidP="00BC4812">
            <w:pPr>
              <w:spacing w:after="120" w:line="240" w:lineRule="atLeast"/>
              <w:jc w:val="left"/>
              <w:rPr>
                <w:rFonts w:ascii="Times New Roman" w:hAnsi="Times New Roman"/>
                <w:i/>
                <w:iCs/>
                <w:lang w:val="fr-CA"/>
              </w:rPr>
            </w:pPr>
            <w:r w:rsidRPr="0040531D">
              <w:rPr>
                <w:i/>
                <w:iCs/>
                <w:lang w:val="fr-CA"/>
              </w:rPr>
              <w:t>Demande de changement [acceptée]</w:t>
            </w:r>
          </w:p>
        </w:tc>
      </w:tr>
    </w:tbl>
    <w:p w:rsidR="00E208DD" w:rsidRDefault="00E208DD" w:rsidP="008B503E">
      <w:pPr>
        <w:rPr>
          <w:rFonts w:cs="Arial"/>
          <w:lang w:val="fr-CA"/>
        </w:rPr>
      </w:pPr>
    </w:p>
    <w:p w:rsidR="001E1B04" w:rsidRDefault="001E1B04" w:rsidP="008B503E">
      <w:pPr>
        <w:rPr>
          <w:rFonts w:cs="Arial"/>
          <w:lang w:val="fr-CA"/>
        </w:rPr>
      </w:pPr>
    </w:p>
    <w:p w:rsidR="001E1B04" w:rsidRPr="00AA27CF" w:rsidRDefault="001E1B04" w:rsidP="008B503E">
      <w:pPr>
        <w:rPr>
          <w:lang w:val="fr-CA"/>
        </w:rPr>
      </w:pPr>
    </w:p>
    <w:p w:rsidR="001858A9" w:rsidRPr="00AA27CF" w:rsidRDefault="008552A6" w:rsidP="0099561A">
      <w:pPr>
        <w:pStyle w:val="Caption"/>
        <w:rPr>
          <w:sz w:val="24"/>
          <w:lang w:val="fr-CA"/>
        </w:rPr>
      </w:pPr>
      <w:bookmarkStart w:id="35" w:name="_Toc237852059"/>
      <w:r w:rsidRPr="00AA27CF">
        <w:rPr>
          <w:sz w:val="24"/>
          <w:lang w:val="fr-CA"/>
        </w:rPr>
        <w:t>Proc</w:t>
      </w:r>
      <w:r w:rsidR="00D4015B" w:rsidRPr="00AA27CF">
        <w:rPr>
          <w:sz w:val="24"/>
          <w:lang w:val="fr-CA"/>
        </w:rPr>
        <w:t>e</w:t>
      </w:r>
      <w:r w:rsidRPr="00AA27CF">
        <w:rPr>
          <w:sz w:val="24"/>
          <w:lang w:val="fr-CA"/>
        </w:rPr>
        <w:t>s</w:t>
      </w:r>
      <w:r w:rsidR="00D4015B" w:rsidRPr="00AA27CF">
        <w:rPr>
          <w:sz w:val="24"/>
          <w:lang w:val="fr-CA"/>
        </w:rPr>
        <w:t>sus</w:t>
      </w:r>
      <w:r w:rsidRPr="00AA27CF">
        <w:rPr>
          <w:sz w:val="24"/>
          <w:lang w:val="fr-CA"/>
        </w:rPr>
        <w:t xml:space="preserve"> d’exécution du </w:t>
      </w:r>
      <w:r w:rsidR="00533CF6" w:rsidRPr="00AA27CF">
        <w:rPr>
          <w:sz w:val="24"/>
          <w:lang w:val="fr-CA"/>
        </w:rPr>
        <w:t>p</w:t>
      </w:r>
      <w:r w:rsidRPr="00AA27CF">
        <w:rPr>
          <w:sz w:val="24"/>
          <w:lang w:val="fr-CA"/>
        </w:rPr>
        <w:t>lan d</w:t>
      </w:r>
      <w:r w:rsidR="009713D0" w:rsidRPr="00AA27CF">
        <w:rPr>
          <w:sz w:val="24"/>
          <w:lang w:val="fr-CA"/>
        </w:rPr>
        <w:t>u</w:t>
      </w:r>
      <w:r w:rsidRPr="00AA27CF">
        <w:rPr>
          <w:sz w:val="24"/>
          <w:lang w:val="fr-CA"/>
        </w:rPr>
        <w:t xml:space="preserve"> </w:t>
      </w:r>
      <w:r w:rsidR="00533CF6" w:rsidRPr="00AA27CF">
        <w:rPr>
          <w:sz w:val="24"/>
          <w:lang w:val="fr-CA"/>
        </w:rPr>
        <w:t>p</w:t>
      </w:r>
      <w:r w:rsidRPr="00AA27CF">
        <w:rPr>
          <w:sz w:val="24"/>
          <w:lang w:val="fr-CA"/>
        </w:rPr>
        <w:t>rojet</w:t>
      </w:r>
      <w:bookmarkEnd w:id="35"/>
      <w:r w:rsidRPr="00AA27CF">
        <w:rPr>
          <w:sz w:val="24"/>
          <w:lang w:val="fr-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8952A4">
        <w:trPr>
          <w:trHeight w:val="420"/>
        </w:trPr>
        <w:tc>
          <w:tcPr>
            <w:tcW w:w="9001" w:type="dxa"/>
            <w:gridSpan w:val="2"/>
            <w:shd w:val="clear" w:color="auto" w:fill="000080"/>
            <w:vAlign w:val="center"/>
          </w:tcPr>
          <w:p w:rsidR="001858A9" w:rsidRPr="00AA27CF" w:rsidRDefault="001858A9" w:rsidP="001858A9">
            <w:pPr>
              <w:jc w:val="left"/>
              <w:rPr>
                <w:b/>
                <w:sz w:val="22"/>
                <w:szCs w:val="22"/>
                <w:lang w:val="fr-CA"/>
              </w:rPr>
            </w:pPr>
          </w:p>
        </w:tc>
      </w:tr>
      <w:tr w:rsidR="001858A9" w:rsidRPr="008952A4">
        <w:trPr>
          <w:trHeight w:val="360"/>
        </w:trPr>
        <w:tc>
          <w:tcPr>
            <w:tcW w:w="1980" w:type="dxa"/>
          </w:tcPr>
          <w:p w:rsidR="001858A9" w:rsidRPr="00AA27CF" w:rsidRDefault="00A26324" w:rsidP="001858A9">
            <w:pPr>
              <w:rPr>
                <w:b/>
                <w:i/>
                <w:lang w:val="fr-CA"/>
              </w:rPr>
            </w:pPr>
            <w:r w:rsidRPr="00AA27CF">
              <w:rPr>
                <w:b/>
                <w:i/>
                <w:lang w:val="fr-CA"/>
              </w:rPr>
              <w:t>But </w:t>
            </w:r>
            <w:r w:rsidR="001858A9" w:rsidRPr="00AA27CF">
              <w:rPr>
                <w:b/>
                <w:i/>
                <w:lang w:val="fr-CA"/>
              </w:rPr>
              <w:t>:</w:t>
            </w:r>
          </w:p>
        </w:tc>
        <w:tc>
          <w:tcPr>
            <w:tcW w:w="7021" w:type="dxa"/>
            <w:vAlign w:val="center"/>
          </w:tcPr>
          <w:p w:rsidR="001858A9" w:rsidRPr="00AA27CF" w:rsidRDefault="00E463B0" w:rsidP="00E463B0">
            <w:pPr>
              <w:jc w:val="left"/>
              <w:rPr>
                <w:lang w:val="fr-CA"/>
              </w:rPr>
            </w:pPr>
            <w:r w:rsidRPr="00AA27CF">
              <w:rPr>
                <w:rStyle w:val="mediumtext"/>
                <w:lang w:val="fr-CA"/>
              </w:rPr>
              <w:t>Mettre en œuvre les tâches du projet en conformité avec le plan d</w:t>
            </w:r>
            <w:r w:rsidR="00C77DF1" w:rsidRPr="00AA27CF">
              <w:rPr>
                <w:rStyle w:val="mediumtext"/>
                <w:lang w:val="fr-CA"/>
              </w:rPr>
              <w:t>u</w:t>
            </w:r>
            <w:r w:rsidRPr="00AA27CF">
              <w:rPr>
                <w:rStyle w:val="mediumtext"/>
                <w:lang w:val="fr-CA"/>
              </w:rPr>
              <w:t xml:space="preserve"> projet.</w:t>
            </w:r>
          </w:p>
        </w:tc>
      </w:tr>
      <w:tr w:rsidR="001858A9" w:rsidRPr="008952A4">
        <w:trPr>
          <w:trHeight w:val="360"/>
        </w:trPr>
        <w:tc>
          <w:tcPr>
            <w:tcW w:w="1980" w:type="dxa"/>
          </w:tcPr>
          <w:p w:rsidR="001858A9" w:rsidRPr="00AA27CF" w:rsidRDefault="00A26324" w:rsidP="001858A9">
            <w:pPr>
              <w:rPr>
                <w:b/>
                <w:i/>
                <w:lang w:val="fr-CA"/>
              </w:rPr>
            </w:pPr>
            <w:r w:rsidRPr="00AA27CF">
              <w:rPr>
                <w:b/>
                <w:i/>
                <w:lang w:val="fr-CA"/>
              </w:rPr>
              <w:t>Justification </w:t>
            </w:r>
            <w:r w:rsidR="001858A9" w:rsidRPr="00AA27CF">
              <w:rPr>
                <w:b/>
                <w:i/>
                <w:lang w:val="fr-CA"/>
              </w:rPr>
              <w:t>:</w:t>
            </w:r>
          </w:p>
        </w:tc>
        <w:tc>
          <w:tcPr>
            <w:tcW w:w="7021" w:type="dxa"/>
            <w:vAlign w:val="center"/>
          </w:tcPr>
          <w:p w:rsidR="001858A9" w:rsidRPr="00AA27CF" w:rsidRDefault="00E463B0" w:rsidP="001858A9">
            <w:pPr>
              <w:jc w:val="left"/>
              <w:rPr>
                <w:lang w:val="fr-CA"/>
              </w:rPr>
            </w:pPr>
            <w:r w:rsidRPr="00AA27CF">
              <w:rPr>
                <w:rStyle w:val="mediumtext"/>
                <w:lang w:val="fr-CA"/>
              </w:rPr>
              <w:t>Idéalement, lorsque le plan d</w:t>
            </w:r>
            <w:r w:rsidR="00C77DF1" w:rsidRPr="00AA27CF">
              <w:rPr>
                <w:rStyle w:val="mediumtext"/>
                <w:lang w:val="fr-CA"/>
              </w:rPr>
              <w:t>u</w:t>
            </w:r>
            <w:r w:rsidRPr="00AA27CF">
              <w:rPr>
                <w:rStyle w:val="mediumtext"/>
                <w:lang w:val="fr-CA"/>
              </w:rPr>
              <w:t xml:space="preserve"> projet a été </w:t>
            </w:r>
            <w:r w:rsidR="004A527D" w:rsidRPr="00AA27CF">
              <w:rPr>
                <w:rStyle w:val="mediumtext"/>
                <w:lang w:val="fr-CA"/>
              </w:rPr>
              <w:t>établi</w:t>
            </w:r>
            <w:r w:rsidRPr="00AA27CF">
              <w:rPr>
                <w:rStyle w:val="mediumtext"/>
                <w:lang w:val="fr-CA"/>
              </w:rPr>
              <w:t xml:space="preserve"> et communiqué à tous les membres de l'équipe, le travail </w:t>
            </w:r>
            <w:r w:rsidR="003E4477" w:rsidRPr="00AA27CF">
              <w:rPr>
                <w:rStyle w:val="mediumtext"/>
                <w:lang w:val="fr-CA"/>
              </w:rPr>
              <w:t>du</w:t>
            </w:r>
            <w:r w:rsidR="004A527D" w:rsidRPr="00AA27CF">
              <w:rPr>
                <w:rStyle w:val="mediumtext"/>
                <w:lang w:val="fr-CA"/>
              </w:rPr>
              <w:t xml:space="preserve"> développement </w:t>
            </w:r>
            <w:r w:rsidRPr="00AA27CF">
              <w:rPr>
                <w:rStyle w:val="mediumtext"/>
                <w:lang w:val="fr-CA"/>
              </w:rPr>
              <w:t xml:space="preserve">du produit </w:t>
            </w:r>
            <w:r w:rsidR="00E53B25" w:rsidRPr="00AA27CF">
              <w:rPr>
                <w:rStyle w:val="mediumtext"/>
                <w:lang w:val="fr-CA"/>
              </w:rPr>
              <w:t>correspondant au projet</w:t>
            </w:r>
            <w:r w:rsidRPr="00AA27CF">
              <w:rPr>
                <w:rStyle w:val="mediumtext"/>
                <w:lang w:val="fr-CA"/>
              </w:rPr>
              <w:t xml:space="preserve"> d</w:t>
            </w:r>
            <w:r w:rsidR="00C77DF1" w:rsidRPr="00AA27CF">
              <w:rPr>
                <w:rStyle w:val="mediumtext"/>
                <w:lang w:val="fr-CA"/>
              </w:rPr>
              <w:t>evrait</w:t>
            </w:r>
            <w:r w:rsidRPr="00AA27CF">
              <w:rPr>
                <w:rStyle w:val="mediumtext"/>
                <w:lang w:val="fr-CA"/>
              </w:rPr>
              <w:t xml:space="preserve"> commencer.</w:t>
            </w:r>
          </w:p>
        </w:tc>
      </w:tr>
      <w:tr w:rsidR="001858A9" w:rsidRPr="00AA27CF">
        <w:trPr>
          <w:trHeight w:val="345"/>
        </w:trPr>
        <w:tc>
          <w:tcPr>
            <w:tcW w:w="1980" w:type="dxa"/>
            <w:vMerge w:val="restart"/>
          </w:tcPr>
          <w:p w:rsidR="001858A9" w:rsidRPr="00AA27CF" w:rsidRDefault="00A26324" w:rsidP="001858A9">
            <w:pPr>
              <w:rPr>
                <w:b/>
                <w:i/>
                <w:lang w:val="fr-CA"/>
              </w:rPr>
            </w:pPr>
            <w:r w:rsidRPr="00AA27CF">
              <w:rPr>
                <w:b/>
                <w:i/>
                <w:lang w:val="fr-CA"/>
              </w:rPr>
              <w:t>Rôles </w:t>
            </w:r>
            <w:r w:rsidR="001858A9" w:rsidRPr="00AA27CF">
              <w:rPr>
                <w:b/>
                <w:i/>
                <w:lang w:val="fr-CA"/>
              </w:rPr>
              <w:t>:</w:t>
            </w:r>
          </w:p>
        </w:tc>
        <w:tc>
          <w:tcPr>
            <w:tcW w:w="7021" w:type="dxa"/>
            <w:vAlign w:val="center"/>
          </w:tcPr>
          <w:p w:rsidR="001858A9" w:rsidRPr="00AA27CF" w:rsidRDefault="003E4477" w:rsidP="005C6536">
            <w:pPr>
              <w:jc w:val="left"/>
              <w:rPr>
                <w:lang w:val="fr-CA"/>
              </w:rPr>
            </w:pPr>
            <w:r w:rsidRPr="00AA27CF">
              <w:rPr>
                <w:lang w:val="fr-CA"/>
              </w:rPr>
              <w:t xml:space="preserve">Chef de </w:t>
            </w:r>
            <w:r w:rsidR="00D4015B" w:rsidRPr="00AA27CF">
              <w:rPr>
                <w:lang w:val="fr-CA"/>
              </w:rPr>
              <w:t>p</w:t>
            </w:r>
            <w:r w:rsidRPr="00AA27CF">
              <w:rPr>
                <w:lang w:val="fr-CA"/>
              </w:rPr>
              <w:t>rojet (</w:t>
            </w:r>
            <w:r w:rsidR="005C6536">
              <w:rPr>
                <w:lang w:val="fr-CA"/>
              </w:rPr>
              <w:t>PM</w:t>
            </w:r>
            <w:r w:rsidRPr="00AA27CF">
              <w:rPr>
                <w:lang w:val="fr-CA"/>
              </w:rPr>
              <w:t>)</w:t>
            </w:r>
          </w:p>
        </w:tc>
      </w:tr>
      <w:tr w:rsidR="001858A9" w:rsidRPr="00AA27CF">
        <w:trPr>
          <w:trHeight w:val="345"/>
        </w:trPr>
        <w:tc>
          <w:tcPr>
            <w:tcW w:w="1980" w:type="dxa"/>
            <w:vMerge/>
          </w:tcPr>
          <w:p w:rsidR="001858A9" w:rsidRPr="00AA27CF" w:rsidRDefault="001858A9" w:rsidP="001858A9">
            <w:pPr>
              <w:rPr>
                <w:b/>
                <w:i/>
                <w:lang w:val="fr-CA"/>
              </w:rPr>
            </w:pPr>
          </w:p>
        </w:tc>
        <w:tc>
          <w:tcPr>
            <w:tcW w:w="7021" w:type="dxa"/>
            <w:vAlign w:val="center"/>
          </w:tcPr>
          <w:p w:rsidR="001858A9" w:rsidRPr="00AA27CF" w:rsidRDefault="003E4477" w:rsidP="005C6536">
            <w:pPr>
              <w:jc w:val="left"/>
              <w:rPr>
                <w:lang w:val="fr-CA"/>
              </w:rPr>
            </w:pPr>
            <w:r w:rsidRPr="00AA27CF">
              <w:rPr>
                <w:lang w:val="fr-CA"/>
              </w:rPr>
              <w:t xml:space="preserve">Équipe de </w:t>
            </w:r>
            <w:r w:rsidR="00D4015B" w:rsidRPr="00AA27CF">
              <w:rPr>
                <w:lang w:val="fr-CA"/>
              </w:rPr>
              <w:t>t</w:t>
            </w:r>
            <w:r w:rsidRPr="00AA27CF">
              <w:rPr>
                <w:lang w:val="fr-CA"/>
              </w:rPr>
              <w:t>ravail (</w:t>
            </w:r>
            <w:r w:rsidR="005C6536">
              <w:rPr>
                <w:lang w:val="fr-CA"/>
              </w:rPr>
              <w:t>WT</w:t>
            </w:r>
            <w:r w:rsidRPr="00AA27CF">
              <w:rPr>
                <w:lang w:val="fr-CA"/>
              </w:rPr>
              <w:t>)</w:t>
            </w:r>
          </w:p>
        </w:tc>
      </w:tr>
      <w:tr w:rsidR="001858A9" w:rsidRPr="00AA27CF">
        <w:trPr>
          <w:trHeight w:val="345"/>
        </w:trPr>
        <w:tc>
          <w:tcPr>
            <w:tcW w:w="1980" w:type="dxa"/>
            <w:vMerge/>
          </w:tcPr>
          <w:p w:rsidR="001858A9" w:rsidRPr="00AA27CF" w:rsidRDefault="001858A9" w:rsidP="001858A9">
            <w:pPr>
              <w:rPr>
                <w:b/>
                <w:i/>
                <w:lang w:val="fr-CA"/>
              </w:rPr>
            </w:pPr>
          </w:p>
        </w:tc>
        <w:tc>
          <w:tcPr>
            <w:tcW w:w="7021" w:type="dxa"/>
            <w:vAlign w:val="center"/>
          </w:tcPr>
          <w:p w:rsidR="001858A9" w:rsidRPr="00AA27CF" w:rsidRDefault="003E4477" w:rsidP="005C6536">
            <w:pPr>
              <w:jc w:val="left"/>
              <w:rPr>
                <w:lang w:val="fr-CA"/>
              </w:rPr>
            </w:pPr>
            <w:r w:rsidRPr="00AA27CF">
              <w:rPr>
                <w:lang w:val="fr-CA"/>
              </w:rPr>
              <w:t>Client (C</w:t>
            </w:r>
            <w:r w:rsidR="005C6536">
              <w:rPr>
                <w:lang w:val="fr-CA"/>
              </w:rPr>
              <w:t>US</w:t>
            </w:r>
            <w:r w:rsidRPr="00AA27CF">
              <w:rPr>
                <w:lang w:val="fr-CA"/>
              </w:rPr>
              <w:t>)</w:t>
            </w:r>
          </w:p>
        </w:tc>
      </w:tr>
      <w:tr w:rsidR="00882018" w:rsidRPr="008952A4">
        <w:trPr>
          <w:trHeight w:val="345"/>
        </w:trPr>
        <w:tc>
          <w:tcPr>
            <w:tcW w:w="1980" w:type="dxa"/>
            <w:vMerge w:val="restart"/>
          </w:tcPr>
          <w:p w:rsidR="00882018" w:rsidRPr="00AA27CF" w:rsidRDefault="00A26324" w:rsidP="001858A9">
            <w:pPr>
              <w:rPr>
                <w:b/>
                <w:i/>
                <w:lang w:val="fr-CA"/>
              </w:rPr>
            </w:pPr>
            <w:r w:rsidRPr="00AA27CF">
              <w:rPr>
                <w:b/>
                <w:i/>
                <w:lang w:val="fr-CA"/>
              </w:rPr>
              <w:t>Artefacts </w:t>
            </w:r>
            <w:r w:rsidR="00882018" w:rsidRPr="00AA27CF">
              <w:rPr>
                <w:b/>
                <w:i/>
                <w:lang w:val="fr-CA"/>
              </w:rPr>
              <w:t>:</w:t>
            </w:r>
          </w:p>
        </w:tc>
        <w:tc>
          <w:tcPr>
            <w:tcW w:w="7021" w:type="dxa"/>
            <w:vAlign w:val="center"/>
          </w:tcPr>
          <w:p w:rsidR="00882018" w:rsidRPr="00AA27CF" w:rsidRDefault="003E4477" w:rsidP="003E4477">
            <w:pPr>
              <w:jc w:val="left"/>
              <w:rPr>
                <w:lang w:val="fr-CA"/>
              </w:rPr>
            </w:pPr>
            <w:r w:rsidRPr="00AA27CF">
              <w:rPr>
                <w:lang w:val="fr-CA"/>
              </w:rPr>
              <w:t>Enregistrement du statut du projet</w:t>
            </w:r>
          </w:p>
        </w:tc>
      </w:tr>
      <w:tr w:rsidR="00882018" w:rsidRPr="00AA27CF">
        <w:trPr>
          <w:trHeight w:val="345"/>
        </w:trPr>
        <w:tc>
          <w:tcPr>
            <w:tcW w:w="1980" w:type="dxa"/>
            <w:vMerge/>
          </w:tcPr>
          <w:p w:rsidR="00882018" w:rsidRPr="00AA27CF" w:rsidRDefault="00882018" w:rsidP="001858A9">
            <w:pPr>
              <w:rPr>
                <w:b/>
                <w:i/>
                <w:lang w:val="fr-CA"/>
              </w:rPr>
            </w:pPr>
          </w:p>
        </w:tc>
        <w:tc>
          <w:tcPr>
            <w:tcW w:w="7021" w:type="dxa"/>
            <w:vAlign w:val="center"/>
          </w:tcPr>
          <w:p w:rsidR="00882018" w:rsidRPr="00AA27CF" w:rsidRDefault="001E0A85" w:rsidP="001E0A85">
            <w:pPr>
              <w:jc w:val="left"/>
              <w:rPr>
                <w:rStyle w:val="mediumtext"/>
                <w:shd w:val="clear" w:color="auto" w:fill="FFFFFF"/>
                <w:lang w:val="fr-CA"/>
              </w:rPr>
            </w:pPr>
            <w:r w:rsidRPr="00AA27CF">
              <w:rPr>
                <w:rStyle w:val="mediumtext"/>
                <w:shd w:val="clear" w:color="auto" w:fill="FFFFFF"/>
                <w:lang w:val="fr-CA"/>
              </w:rPr>
              <w:t xml:space="preserve">Demande </w:t>
            </w:r>
            <w:r w:rsidR="003E4477" w:rsidRPr="00AA27CF">
              <w:rPr>
                <w:rStyle w:val="mediumtext"/>
                <w:shd w:val="clear" w:color="auto" w:fill="FFFFFF"/>
                <w:lang w:val="fr-CA"/>
              </w:rPr>
              <w:t>de changement</w:t>
            </w:r>
          </w:p>
        </w:tc>
      </w:tr>
      <w:tr w:rsidR="00882018" w:rsidRPr="008952A4">
        <w:trPr>
          <w:trHeight w:val="345"/>
        </w:trPr>
        <w:tc>
          <w:tcPr>
            <w:tcW w:w="1980" w:type="dxa"/>
            <w:vMerge w:val="restart"/>
          </w:tcPr>
          <w:p w:rsidR="00882018" w:rsidRPr="00AA27CF" w:rsidRDefault="00533CF6" w:rsidP="001858A9">
            <w:pPr>
              <w:rPr>
                <w:b/>
                <w:i/>
                <w:lang w:val="fr-CA"/>
              </w:rPr>
            </w:pPr>
            <w:r w:rsidRPr="00AA27CF">
              <w:rPr>
                <w:b/>
                <w:i/>
                <w:lang w:val="fr-CA"/>
              </w:rPr>
              <w:t>Étapes</w:t>
            </w:r>
            <w:r w:rsidR="00A26324" w:rsidRPr="00AA27CF">
              <w:rPr>
                <w:b/>
                <w:i/>
                <w:lang w:val="fr-CA"/>
              </w:rPr>
              <w:t> </w:t>
            </w:r>
            <w:r w:rsidR="00882018" w:rsidRPr="00AA27CF">
              <w:rPr>
                <w:b/>
                <w:i/>
                <w:lang w:val="fr-CA"/>
              </w:rPr>
              <w:t>:</w:t>
            </w:r>
          </w:p>
        </w:tc>
        <w:tc>
          <w:tcPr>
            <w:tcW w:w="7021" w:type="dxa"/>
            <w:vAlign w:val="center"/>
          </w:tcPr>
          <w:p w:rsidR="00882018" w:rsidRPr="00AA27CF" w:rsidRDefault="009B18FF" w:rsidP="001858A9">
            <w:pPr>
              <w:jc w:val="left"/>
              <w:rPr>
                <w:rStyle w:val="mediumtext"/>
                <w:shd w:val="clear" w:color="auto" w:fill="FFFFFF"/>
                <w:lang w:val="fr-CA"/>
              </w:rPr>
            </w:pPr>
            <w:r w:rsidRPr="00AA27CF">
              <w:rPr>
                <w:lang w:val="fr-CA"/>
              </w:rPr>
              <w:t>Étape</w:t>
            </w:r>
            <w:r w:rsidRPr="00AA27CF">
              <w:rPr>
                <w:rStyle w:val="mediumtext"/>
                <w:shd w:val="clear" w:color="auto" w:fill="FFFFFF"/>
                <w:lang w:val="fr-CA"/>
              </w:rPr>
              <w:t xml:space="preserve"> </w:t>
            </w:r>
            <w:r w:rsidR="00882018" w:rsidRPr="00AA27CF">
              <w:rPr>
                <w:rStyle w:val="mediumtext"/>
                <w:shd w:val="clear" w:color="auto" w:fill="FFFFFF"/>
                <w:lang w:val="fr-CA"/>
              </w:rPr>
              <w:t xml:space="preserve">1. </w:t>
            </w:r>
            <w:r w:rsidR="00CE229D" w:rsidRPr="00AA27CF">
              <w:rPr>
                <w:rStyle w:val="mediumtext"/>
                <w:shd w:val="clear" w:color="auto" w:fill="FFFFFF"/>
                <w:lang w:val="fr-CA"/>
              </w:rPr>
              <w:t xml:space="preserve">Obtenir un accord sur le </w:t>
            </w:r>
            <w:r w:rsidR="00C77DF1" w:rsidRPr="00AA27CF">
              <w:rPr>
                <w:rStyle w:val="mediumtext"/>
                <w:shd w:val="clear" w:color="auto" w:fill="FFFFFF"/>
                <w:lang w:val="fr-CA"/>
              </w:rPr>
              <w:t xml:space="preserve">plan du </w:t>
            </w:r>
            <w:r w:rsidR="00CE229D" w:rsidRPr="00AA27CF">
              <w:rPr>
                <w:rStyle w:val="mediumtext"/>
                <w:shd w:val="clear" w:color="auto" w:fill="FFFFFF"/>
                <w:lang w:val="fr-CA"/>
              </w:rPr>
              <w:t>projet</w:t>
            </w:r>
          </w:p>
        </w:tc>
      </w:tr>
      <w:tr w:rsidR="00882018" w:rsidRPr="008952A4">
        <w:trPr>
          <w:trHeight w:val="345"/>
        </w:trPr>
        <w:tc>
          <w:tcPr>
            <w:tcW w:w="1980" w:type="dxa"/>
            <w:vMerge/>
          </w:tcPr>
          <w:p w:rsidR="00882018" w:rsidRPr="00AA27CF" w:rsidRDefault="00882018" w:rsidP="001858A9">
            <w:pPr>
              <w:rPr>
                <w:lang w:val="fr-CA"/>
              </w:rPr>
            </w:pPr>
          </w:p>
        </w:tc>
        <w:tc>
          <w:tcPr>
            <w:tcW w:w="7021" w:type="dxa"/>
            <w:vAlign w:val="center"/>
          </w:tcPr>
          <w:p w:rsidR="00882018" w:rsidRPr="00AA27CF" w:rsidRDefault="009B18FF" w:rsidP="001858A9">
            <w:pPr>
              <w:jc w:val="left"/>
              <w:rPr>
                <w:rStyle w:val="mediumtext"/>
                <w:shd w:val="clear" w:color="auto" w:fill="FFFFFF"/>
                <w:lang w:val="fr-CA"/>
              </w:rPr>
            </w:pPr>
            <w:r w:rsidRPr="00AA27CF">
              <w:rPr>
                <w:lang w:val="fr-CA"/>
              </w:rPr>
              <w:t>Étape</w:t>
            </w:r>
            <w:r w:rsidRPr="00AA27CF">
              <w:rPr>
                <w:rStyle w:val="mediumtext"/>
                <w:shd w:val="clear" w:color="auto" w:fill="FFFFFF"/>
                <w:lang w:val="fr-CA"/>
              </w:rPr>
              <w:t xml:space="preserve"> 2</w:t>
            </w:r>
            <w:r w:rsidR="00882018" w:rsidRPr="00AA27CF">
              <w:rPr>
                <w:rStyle w:val="mediumtext"/>
                <w:shd w:val="clear" w:color="auto" w:fill="FFFFFF"/>
                <w:lang w:val="fr-CA"/>
              </w:rPr>
              <w:t xml:space="preserve">. </w:t>
            </w:r>
            <w:r w:rsidR="00CE229D" w:rsidRPr="00AA27CF">
              <w:rPr>
                <w:rStyle w:val="mediumtext"/>
                <w:shd w:val="clear" w:color="auto" w:fill="FFFFFF"/>
                <w:lang w:val="fr-CA"/>
              </w:rPr>
              <w:t>Prendre des mesures correctives</w:t>
            </w:r>
          </w:p>
        </w:tc>
      </w:tr>
      <w:tr w:rsidR="00882018" w:rsidRPr="008952A4">
        <w:trPr>
          <w:trHeight w:val="870"/>
        </w:trPr>
        <w:tc>
          <w:tcPr>
            <w:tcW w:w="1980" w:type="dxa"/>
          </w:tcPr>
          <w:p w:rsidR="00882018" w:rsidRPr="00AA27CF" w:rsidRDefault="00882018" w:rsidP="001858A9">
            <w:pPr>
              <w:rPr>
                <w:b/>
                <w:i/>
                <w:lang w:val="fr-CA"/>
              </w:rPr>
            </w:pPr>
            <w:r w:rsidRPr="00AA27CF">
              <w:rPr>
                <w:b/>
                <w:i/>
                <w:lang w:val="fr-CA"/>
              </w:rPr>
              <w:t>Description</w:t>
            </w:r>
            <w:r w:rsidR="00A26324" w:rsidRPr="00AA27CF">
              <w:rPr>
                <w:b/>
                <w:i/>
                <w:lang w:val="fr-CA"/>
              </w:rPr>
              <w:t xml:space="preserve"> des </w:t>
            </w:r>
            <w:r w:rsidR="009B18FF" w:rsidRPr="00AA27CF">
              <w:rPr>
                <w:b/>
                <w:i/>
                <w:lang w:val="fr-CA"/>
              </w:rPr>
              <w:t>étapes :</w:t>
            </w:r>
          </w:p>
        </w:tc>
        <w:tc>
          <w:tcPr>
            <w:tcW w:w="7021" w:type="dxa"/>
          </w:tcPr>
          <w:p w:rsidR="00882018" w:rsidRPr="00AA27CF" w:rsidRDefault="00533CF6" w:rsidP="00BC2D1A">
            <w:pPr>
              <w:jc w:val="left"/>
              <w:rPr>
                <w:b/>
                <w:i/>
                <w:lang w:val="fr-CA"/>
              </w:rPr>
            </w:pPr>
            <w:r w:rsidRPr="00AA27CF">
              <w:rPr>
                <w:b/>
                <w:i/>
                <w:lang w:val="fr-CA"/>
              </w:rPr>
              <w:t>Étape</w:t>
            </w:r>
            <w:r w:rsidR="00882018" w:rsidRPr="00AA27CF">
              <w:rPr>
                <w:b/>
                <w:i/>
                <w:lang w:val="fr-CA"/>
              </w:rPr>
              <w:t xml:space="preserve"> 1. </w:t>
            </w:r>
            <w:r w:rsidR="00CE229D" w:rsidRPr="00AA27CF">
              <w:rPr>
                <w:b/>
                <w:i/>
                <w:lang w:val="fr-CA"/>
              </w:rPr>
              <w:t xml:space="preserve">Obtenir un accord sur le </w:t>
            </w:r>
            <w:r w:rsidR="00C77DF1" w:rsidRPr="00AA27CF">
              <w:rPr>
                <w:b/>
                <w:i/>
                <w:lang w:val="fr-CA"/>
              </w:rPr>
              <w:t xml:space="preserve">plan du </w:t>
            </w:r>
            <w:r w:rsidR="00CE229D" w:rsidRPr="00AA27CF">
              <w:rPr>
                <w:b/>
                <w:i/>
                <w:lang w:val="fr-CA"/>
              </w:rPr>
              <w:t xml:space="preserve">projet </w:t>
            </w:r>
            <w:r w:rsidR="00882018" w:rsidRPr="00AA27CF">
              <w:rPr>
                <w:b/>
                <w:i/>
                <w:lang w:val="fr-CA"/>
              </w:rPr>
              <w:t xml:space="preserve"> </w:t>
            </w:r>
          </w:p>
          <w:p w:rsidR="00032178" w:rsidRPr="00AA27CF" w:rsidRDefault="00032178" w:rsidP="008A40D1">
            <w:pPr>
              <w:rPr>
                <w:lang w:val="fr-CA"/>
              </w:rPr>
            </w:pPr>
            <w:r w:rsidRPr="00AA27CF">
              <w:rPr>
                <w:rStyle w:val="mediumtext"/>
                <w:shd w:val="clear" w:color="auto" w:fill="FFFFFF"/>
                <w:lang w:val="fr-CA"/>
              </w:rPr>
              <w:t xml:space="preserve">On doit </w:t>
            </w:r>
            <w:r w:rsidR="00D4015B" w:rsidRPr="00AA27CF">
              <w:rPr>
                <w:rStyle w:val="mediumtext"/>
                <w:shd w:val="clear" w:color="auto" w:fill="FFFFFF"/>
                <w:lang w:val="fr-CA"/>
              </w:rPr>
              <w:t>obtenir</w:t>
            </w:r>
            <w:r w:rsidRPr="00AA27CF">
              <w:rPr>
                <w:rStyle w:val="mediumtext"/>
                <w:shd w:val="clear" w:color="auto" w:fill="FFFFFF"/>
                <w:lang w:val="fr-CA"/>
              </w:rPr>
              <w:t xml:space="preserve"> un accord entre le </w:t>
            </w:r>
            <w:r w:rsidR="00BB3954">
              <w:rPr>
                <w:rStyle w:val="mediumtext"/>
                <w:shd w:val="clear" w:color="auto" w:fill="FFFFFF"/>
                <w:lang w:val="fr-CA"/>
              </w:rPr>
              <w:t>gestionnaire</w:t>
            </w:r>
            <w:r w:rsidRPr="00AA27CF">
              <w:rPr>
                <w:rStyle w:val="mediumtext"/>
                <w:shd w:val="clear" w:color="auto" w:fill="FFFFFF"/>
                <w:lang w:val="fr-CA"/>
              </w:rPr>
              <w:t xml:space="preserve"> d</w:t>
            </w:r>
            <w:r w:rsidR="00C77DF1" w:rsidRPr="00AA27CF">
              <w:rPr>
                <w:rStyle w:val="mediumtext"/>
                <w:shd w:val="clear" w:color="auto" w:fill="FFFFFF"/>
                <w:lang w:val="fr-CA"/>
              </w:rPr>
              <w:t>u</w:t>
            </w:r>
            <w:r w:rsidRPr="00AA27CF">
              <w:rPr>
                <w:rStyle w:val="mediumtext"/>
                <w:shd w:val="clear" w:color="auto" w:fill="FFFFFF"/>
                <w:lang w:val="fr-CA"/>
              </w:rPr>
              <w:t xml:space="preserve"> projet et tous les membres de l'équipe </w:t>
            </w:r>
            <w:r w:rsidR="00BB3954">
              <w:rPr>
                <w:rStyle w:val="mediumtext"/>
                <w:shd w:val="clear" w:color="auto" w:fill="FFFFFF"/>
                <w:lang w:val="fr-CA"/>
              </w:rPr>
              <w:t>de travail</w:t>
            </w:r>
            <w:r w:rsidRPr="00AA27CF">
              <w:rPr>
                <w:rStyle w:val="mediumtext"/>
                <w:shd w:val="clear" w:color="auto" w:fill="FFFFFF"/>
                <w:lang w:val="fr-CA"/>
              </w:rPr>
              <w:t xml:space="preserve"> sur les paramètres </w:t>
            </w:r>
            <w:r w:rsidR="00E53B25" w:rsidRPr="00AA27CF">
              <w:rPr>
                <w:rStyle w:val="mediumtext"/>
                <w:shd w:val="clear" w:color="auto" w:fill="FFFFFF"/>
                <w:lang w:val="fr-CA"/>
              </w:rPr>
              <w:t xml:space="preserve">définis </w:t>
            </w:r>
            <w:r w:rsidRPr="00AA27CF">
              <w:rPr>
                <w:rStyle w:val="mediumtext"/>
                <w:shd w:val="clear" w:color="auto" w:fill="FFFFFF"/>
                <w:lang w:val="fr-CA"/>
              </w:rPr>
              <w:t>du projet et les objectifs énoncés dans le plan d</w:t>
            </w:r>
            <w:r w:rsidR="00C77DF1" w:rsidRPr="00AA27CF">
              <w:rPr>
                <w:rStyle w:val="mediumtext"/>
                <w:shd w:val="clear" w:color="auto" w:fill="FFFFFF"/>
                <w:lang w:val="fr-CA"/>
              </w:rPr>
              <w:t>u</w:t>
            </w:r>
            <w:r w:rsidRPr="00AA27CF">
              <w:rPr>
                <w:rStyle w:val="mediumtext"/>
                <w:shd w:val="clear" w:color="auto" w:fill="FFFFFF"/>
                <w:lang w:val="fr-CA"/>
              </w:rPr>
              <w:t xml:space="preserve"> projet. </w:t>
            </w:r>
            <w:r w:rsidRPr="00AA27CF">
              <w:rPr>
                <w:rStyle w:val="mediumtext"/>
                <w:lang w:val="fr-CA"/>
              </w:rPr>
              <w:t xml:space="preserve">Il peut également être nécessaire </w:t>
            </w:r>
            <w:r w:rsidR="007967D0" w:rsidRPr="00AA27CF">
              <w:rPr>
                <w:rStyle w:val="mediumtext"/>
                <w:lang w:val="fr-CA"/>
              </w:rPr>
              <w:t>d’</w:t>
            </w:r>
            <w:r w:rsidRPr="00AA27CF">
              <w:rPr>
                <w:rStyle w:val="mediumtext"/>
                <w:lang w:val="fr-CA"/>
              </w:rPr>
              <w:t xml:space="preserve">obtenir l'accord du client </w:t>
            </w:r>
            <w:r w:rsidR="007021A7" w:rsidRPr="00AA27CF">
              <w:rPr>
                <w:rStyle w:val="mediumtext"/>
                <w:lang w:val="fr-CA"/>
              </w:rPr>
              <w:t xml:space="preserve">en ce qui concerne la </w:t>
            </w:r>
            <w:r w:rsidRPr="00AA27CF">
              <w:rPr>
                <w:rStyle w:val="mediumtext"/>
                <w:lang w:val="fr-CA"/>
              </w:rPr>
              <w:lastRenderedPageBreak/>
              <w:t xml:space="preserve">durée du projet et </w:t>
            </w:r>
            <w:r w:rsidR="007021A7" w:rsidRPr="00AA27CF">
              <w:rPr>
                <w:rStyle w:val="mediumtext"/>
                <w:lang w:val="fr-CA"/>
              </w:rPr>
              <w:t>le</w:t>
            </w:r>
            <w:r w:rsidRPr="00AA27CF">
              <w:rPr>
                <w:rStyle w:val="mediumtext"/>
                <w:lang w:val="fr-CA"/>
              </w:rPr>
              <w:t xml:space="preserve"> calendrier de</w:t>
            </w:r>
            <w:r w:rsidR="00C77DF1" w:rsidRPr="00AA27CF">
              <w:rPr>
                <w:rStyle w:val="mediumtext"/>
                <w:lang w:val="fr-CA"/>
              </w:rPr>
              <w:t>s livrables</w:t>
            </w:r>
            <w:r w:rsidRPr="00AA27CF">
              <w:rPr>
                <w:rStyle w:val="mediumtext"/>
                <w:lang w:val="fr-CA"/>
              </w:rPr>
              <w:t>.</w:t>
            </w:r>
          </w:p>
          <w:p w:rsidR="00882018" w:rsidRPr="00AA27CF" w:rsidRDefault="00882018" w:rsidP="00BC2D1A">
            <w:pPr>
              <w:jc w:val="left"/>
              <w:rPr>
                <w:lang w:val="fr-CA"/>
              </w:rPr>
            </w:pPr>
          </w:p>
          <w:p w:rsidR="00882018" w:rsidRPr="00AA27CF" w:rsidRDefault="00533CF6" w:rsidP="00BC2D1A">
            <w:pPr>
              <w:jc w:val="left"/>
              <w:rPr>
                <w:b/>
                <w:i/>
                <w:lang w:val="fr-CA"/>
              </w:rPr>
            </w:pPr>
            <w:r w:rsidRPr="00AA27CF">
              <w:rPr>
                <w:b/>
                <w:i/>
                <w:lang w:val="fr-CA"/>
              </w:rPr>
              <w:t>Étape</w:t>
            </w:r>
            <w:r w:rsidR="00882018" w:rsidRPr="00AA27CF">
              <w:rPr>
                <w:b/>
                <w:i/>
                <w:lang w:val="fr-CA"/>
              </w:rPr>
              <w:t xml:space="preserve"> 2. </w:t>
            </w:r>
            <w:r w:rsidR="00CE229D" w:rsidRPr="00AA27CF">
              <w:rPr>
                <w:b/>
                <w:i/>
                <w:lang w:val="fr-CA"/>
              </w:rPr>
              <w:t>Prendre des mesures correctives</w:t>
            </w:r>
          </w:p>
          <w:p w:rsidR="00882018" w:rsidRPr="00AA27CF" w:rsidRDefault="00032178" w:rsidP="008A40D1">
            <w:pPr>
              <w:rPr>
                <w:lang w:val="fr-CA"/>
              </w:rPr>
            </w:pPr>
            <w:r w:rsidRPr="00AA27CF">
              <w:rPr>
                <w:rStyle w:val="longtext"/>
                <w:lang w:val="fr-CA"/>
              </w:rPr>
              <w:t xml:space="preserve">Lorsque les écarts entre le plan du projet et </w:t>
            </w:r>
            <w:r w:rsidR="00E53B25" w:rsidRPr="00AA27CF">
              <w:rPr>
                <w:rStyle w:val="longtext"/>
                <w:lang w:val="fr-CA"/>
              </w:rPr>
              <w:t>l’avancement réel</w:t>
            </w:r>
            <w:r w:rsidRPr="00AA27CF">
              <w:rPr>
                <w:rStyle w:val="longtext"/>
                <w:lang w:val="fr-CA"/>
              </w:rPr>
              <w:t xml:space="preserve"> du projet ont été </w:t>
            </w:r>
            <w:r w:rsidR="007967D0" w:rsidRPr="00AA27CF">
              <w:rPr>
                <w:rStyle w:val="longtext"/>
                <w:lang w:val="fr-CA"/>
              </w:rPr>
              <w:t>identifiés</w:t>
            </w:r>
            <w:r w:rsidRPr="00AA27CF">
              <w:rPr>
                <w:rStyle w:val="longtext"/>
                <w:lang w:val="fr-CA"/>
              </w:rPr>
              <w:t xml:space="preserve"> ou </w:t>
            </w:r>
            <w:r w:rsidR="00E53B25" w:rsidRPr="00AA27CF">
              <w:rPr>
                <w:rStyle w:val="longtext"/>
                <w:lang w:val="fr-CA"/>
              </w:rPr>
              <w:t xml:space="preserve">bien que </w:t>
            </w:r>
            <w:r w:rsidRPr="00AA27CF">
              <w:rPr>
                <w:rStyle w:val="longtext"/>
                <w:lang w:val="fr-CA"/>
              </w:rPr>
              <w:t>l</w:t>
            </w:r>
            <w:r w:rsidR="00981802" w:rsidRPr="00AA27CF">
              <w:rPr>
                <w:rStyle w:val="longtext"/>
                <w:lang w:val="fr-CA"/>
              </w:rPr>
              <w:t>’implémentation</w:t>
            </w:r>
            <w:r w:rsidRPr="00AA27CF">
              <w:rPr>
                <w:rStyle w:val="longtext"/>
                <w:lang w:val="fr-CA"/>
              </w:rPr>
              <w:t xml:space="preserve"> des demandes de chang</w:t>
            </w:r>
            <w:r w:rsidR="007967D0" w:rsidRPr="00AA27CF">
              <w:rPr>
                <w:rStyle w:val="longtext"/>
                <w:lang w:val="fr-CA"/>
              </w:rPr>
              <w:t>ement</w:t>
            </w:r>
            <w:r w:rsidR="00E53B25" w:rsidRPr="00AA27CF">
              <w:rPr>
                <w:rStyle w:val="longtext"/>
                <w:lang w:val="fr-CA"/>
              </w:rPr>
              <w:t xml:space="preserve"> a été acceptée</w:t>
            </w:r>
            <w:r w:rsidRPr="00AA27CF">
              <w:rPr>
                <w:rStyle w:val="longtext"/>
                <w:lang w:val="fr-CA"/>
              </w:rPr>
              <w:t xml:space="preserve">, des mesures correctives devront </w:t>
            </w:r>
            <w:r w:rsidR="007967D0" w:rsidRPr="00AA27CF">
              <w:rPr>
                <w:rStyle w:val="longtext"/>
                <w:lang w:val="fr-CA"/>
              </w:rPr>
              <w:t>être prises pour assurer que le projet</w:t>
            </w:r>
            <w:r w:rsidRPr="00AA27CF">
              <w:rPr>
                <w:rStyle w:val="longtext"/>
                <w:lang w:val="fr-CA"/>
              </w:rPr>
              <w:t xml:space="preserve"> se poursui</w:t>
            </w:r>
            <w:r w:rsidR="00981802" w:rsidRPr="00AA27CF">
              <w:rPr>
                <w:rStyle w:val="longtext"/>
                <w:lang w:val="fr-CA"/>
              </w:rPr>
              <w:t>ve</w:t>
            </w:r>
            <w:r w:rsidRPr="00AA27CF">
              <w:rPr>
                <w:rStyle w:val="longtext"/>
                <w:lang w:val="fr-CA"/>
              </w:rPr>
              <w:t xml:space="preserve"> conform</w:t>
            </w:r>
            <w:r w:rsidR="00981802" w:rsidRPr="00AA27CF">
              <w:rPr>
                <w:rStyle w:val="longtext"/>
                <w:lang w:val="fr-CA"/>
              </w:rPr>
              <w:t>ément</w:t>
            </w:r>
            <w:r w:rsidRPr="00AA27CF">
              <w:rPr>
                <w:rStyle w:val="longtext"/>
                <w:lang w:val="fr-CA"/>
              </w:rPr>
              <w:t xml:space="preserve"> au plan révisé.</w:t>
            </w:r>
          </w:p>
        </w:tc>
      </w:tr>
    </w:tbl>
    <w:p w:rsidR="00AC27F9" w:rsidRDefault="00AC27F9" w:rsidP="00821ECD">
      <w:pPr>
        <w:pStyle w:val="Heading3"/>
        <w:rPr>
          <w:lang w:val="fr-CA"/>
        </w:rPr>
      </w:pPr>
    </w:p>
    <w:p w:rsidR="00107BEC" w:rsidRPr="00AA27CF" w:rsidRDefault="001C4C40" w:rsidP="00821ECD">
      <w:pPr>
        <w:pStyle w:val="Heading3"/>
        <w:rPr>
          <w:lang w:val="fr-CA"/>
        </w:rPr>
      </w:pPr>
      <w:bookmarkStart w:id="36" w:name="_Toc329181319"/>
      <w:r w:rsidRPr="00AA27CF">
        <w:rPr>
          <w:lang w:val="fr-CA"/>
        </w:rPr>
        <w:t xml:space="preserve">4.1.3. </w:t>
      </w:r>
      <w:r w:rsidR="003279EF" w:rsidRPr="00AA27CF">
        <w:rPr>
          <w:lang w:val="fr-CA"/>
        </w:rPr>
        <w:t>Activité</w:t>
      </w:r>
      <w:r w:rsidR="008C521E" w:rsidRPr="00AA27CF">
        <w:rPr>
          <w:lang w:val="fr-CA"/>
        </w:rPr>
        <w:t xml:space="preserve"> </w:t>
      </w:r>
      <w:r w:rsidR="003279EF" w:rsidRPr="00AA27CF">
        <w:rPr>
          <w:lang w:val="fr-CA"/>
        </w:rPr>
        <w:t>GP.</w:t>
      </w:r>
      <w:r w:rsidR="00107BEC" w:rsidRPr="00AA27CF">
        <w:rPr>
          <w:lang w:val="fr-CA"/>
        </w:rPr>
        <w:t xml:space="preserve">3 </w:t>
      </w:r>
      <w:r w:rsidR="003279EF" w:rsidRPr="00AA27CF">
        <w:rPr>
          <w:lang w:val="fr-CA"/>
        </w:rPr>
        <w:t xml:space="preserve">Évaluation et contrôle du </w:t>
      </w:r>
      <w:r w:rsidR="00533CF6" w:rsidRPr="00AA27CF">
        <w:rPr>
          <w:lang w:val="fr-CA"/>
        </w:rPr>
        <w:t>p</w:t>
      </w:r>
      <w:r w:rsidR="003279EF" w:rsidRPr="00AA27CF">
        <w:rPr>
          <w:lang w:val="fr-CA"/>
        </w:rPr>
        <w:t>roje</w:t>
      </w:r>
      <w:r w:rsidR="00107BEC" w:rsidRPr="00AA27CF">
        <w:rPr>
          <w:lang w:val="fr-CA"/>
        </w:rPr>
        <w:t>t</w:t>
      </w:r>
      <w:bookmarkEnd w:id="36"/>
    </w:p>
    <w:p w:rsidR="001C19A4" w:rsidRPr="001C19A4" w:rsidRDefault="001C19A4" w:rsidP="001C19A4">
      <w:pPr>
        <w:spacing w:line="240" w:lineRule="atLeast"/>
        <w:rPr>
          <w:lang w:val="fr-CA"/>
        </w:rPr>
      </w:pPr>
      <w:r w:rsidRPr="001C19A4">
        <w:rPr>
          <w:lang w:val="fr-CA"/>
        </w:rPr>
        <w:t>L’activité Évaluation et contrôle du projet vise à évaluer la performance du plan. Cette activité permet d’obtenir :</w:t>
      </w:r>
    </w:p>
    <w:p w:rsidR="001C19A4" w:rsidRPr="001C19A4" w:rsidRDefault="001C19A4" w:rsidP="00CB158C">
      <w:pPr>
        <w:pStyle w:val="ListContinue"/>
        <w:numPr>
          <w:ilvl w:val="0"/>
          <w:numId w:val="13"/>
        </w:numPr>
        <w:rPr>
          <w:rStyle w:val="longtext"/>
          <w:rFonts w:ascii="Verdana" w:eastAsia="Times New Roman" w:hAnsi="Verdana"/>
          <w:lang w:val="fr-CA" w:eastAsia="de-DE"/>
        </w:rPr>
      </w:pPr>
      <w:r w:rsidRPr="001C19A4">
        <w:rPr>
          <w:rStyle w:val="longtext"/>
          <w:rFonts w:ascii="Verdana" w:eastAsia="Times New Roman" w:hAnsi="Verdana"/>
          <w:lang w:val="fr-CA" w:eastAsia="de-DE"/>
        </w:rPr>
        <w:t>Une évaluation de la performance du plan et de l'avancement réels par rapport aux cibles.</w:t>
      </w:r>
    </w:p>
    <w:p w:rsidR="001C19A4" w:rsidRPr="001C19A4" w:rsidRDefault="001C19A4" w:rsidP="00CB158C">
      <w:pPr>
        <w:pStyle w:val="ListContinue"/>
        <w:numPr>
          <w:ilvl w:val="0"/>
          <w:numId w:val="13"/>
        </w:numPr>
        <w:rPr>
          <w:rStyle w:val="longtext"/>
          <w:rFonts w:ascii="Verdana" w:eastAsia="Times New Roman" w:hAnsi="Verdana"/>
          <w:lang w:val="fr-CA" w:eastAsia="de-DE"/>
        </w:rPr>
      </w:pPr>
      <w:r w:rsidRPr="001C19A4">
        <w:rPr>
          <w:rStyle w:val="longtext"/>
          <w:rFonts w:ascii="Verdana" w:eastAsia="Times New Roman" w:hAnsi="Verdana"/>
          <w:lang w:val="fr-CA" w:eastAsia="de-DE"/>
        </w:rPr>
        <w:t>Des demandes de changement  suivies.</w:t>
      </w:r>
    </w:p>
    <w:p w:rsidR="001C19A4" w:rsidRPr="001C19A4" w:rsidRDefault="001C19A4" w:rsidP="00CB158C">
      <w:pPr>
        <w:pStyle w:val="ListContinue"/>
        <w:numPr>
          <w:ilvl w:val="0"/>
          <w:numId w:val="13"/>
        </w:numPr>
        <w:rPr>
          <w:rStyle w:val="longtext"/>
          <w:rFonts w:ascii="Verdana" w:eastAsia="Times New Roman" w:hAnsi="Verdana"/>
          <w:lang w:val="fr-CA" w:eastAsia="de-DE"/>
        </w:rPr>
      </w:pPr>
      <w:r w:rsidRPr="001C19A4">
        <w:rPr>
          <w:rStyle w:val="longtext"/>
          <w:rFonts w:ascii="Verdana" w:eastAsia="Times New Roman" w:hAnsi="Verdana"/>
          <w:lang w:val="fr-CA" w:eastAsia="de-DE"/>
        </w:rPr>
        <w:t>La documentation des problèmes, des mesures correctives suivis jusqu'à la clôture.</w:t>
      </w:r>
    </w:p>
    <w:tbl>
      <w:tblPr>
        <w:tblW w:w="9072"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2"/>
        <w:gridCol w:w="4685"/>
        <w:gridCol w:w="1800"/>
        <w:gridCol w:w="1885"/>
      </w:tblGrid>
      <w:tr w:rsidR="008B503E" w:rsidRPr="0040531D" w:rsidTr="008B503E">
        <w:trPr>
          <w:cantSplit/>
          <w:tblHeader/>
          <w:jc w:val="center"/>
        </w:trPr>
        <w:tc>
          <w:tcPr>
            <w:tcW w:w="702" w:type="dxa"/>
          </w:tcPr>
          <w:p w:rsidR="008B503E" w:rsidRPr="0040531D" w:rsidRDefault="008B503E" w:rsidP="00BC4812">
            <w:pPr>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Rôle</w:t>
            </w:r>
          </w:p>
        </w:tc>
        <w:tc>
          <w:tcPr>
            <w:tcW w:w="4685" w:type="dxa"/>
          </w:tcPr>
          <w:p w:rsidR="008B503E" w:rsidRPr="0040531D" w:rsidRDefault="008B503E" w:rsidP="00BC4812">
            <w:pPr>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Liste des tâches</w:t>
            </w:r>
          </w:p>
        </w:tc>
        <w:tc>
          <w:tcPr>
            <w:tcW w:w="1800" w:type="dxa"/>
          </w:tcPr>
          <w:p w:rsidR="008B503E" w:rsidRPr="0040531D" w:rsidRDefault="008B503E" w:rsidP="00BC4812">
            <w:pPr>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Produits d’entrée</w:t>
            </w:r>
          </w:p>
        </w:tc>
        <w:tc>
          <w:tcPr>
            <w:tcW w:w="1885" w:type="dxa"/>
          </w:tcPr>
          <w:p w:rsidR="008B503E" w:rsidRPr="0040531D" w:rsidRDefault="008B503E" w:rsidP="00BC4812">
            <w:pPr>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Produits de sortie</w:t>
            </w:r>
          </w:p>
        </w:tc>
      </w:tr>
      <w:tr w:rsidR="008B503E" w:rsidRPr="0040531D" w:rsidTr="008B503E">
        <w:trPr>
          <w:cantSplit/>
          <w:tblHeader/>
          <w:jc w:val="center"/>
        </w:trPr>
        <w:tc>
          <w:tcPr>
            <w:tcW w:w="702" w:type="dxa"/>
          </w:tcPr>
          <w:p w:rsidR="008B503E" w:rsidRPr="0040531D" w:rsidRDefault="008B503E"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PM</w:t>
            </w:r>
          </w:p>
          <w:p w:rsidR="008B503E" w:rsidRPr="0040531D" w:rsidRDefault="008B503E"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WT</w:t>
            </w:r>
          </w:p>
        </w:tc>
        <w:tc>
          <w:tcPr>
            <w:tcW w:w="4685" w:type="dxa"/>
          </w:tcPr>
          <w:p w:rsidR="008B503E" w:rsidRPr="0040531D" w:rsidRDefault="008B503E"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 xml:space="preserve">PM.3.1 Évaluer l’avancement du projet par rapport au </w:t>
            </w:r>
            <w:r w:rsidRPr="0040531D">
              <w:rPr>
                <w:i/>
                <w:iCs/>
                <w:lang w:val="fr-CA"/>
              </w:rPr>
              <w:t>Plan de projet</w:t>
            </w:r>
            <w:r w:rsidRPr="0040531D">
              <w:rPr>
                <w:lang w:val="fr-CA"/>
              </w:rPr>
              <w:t xml:space="preserve"> en comparant :</w:t>
            </w:r>
          </w:p>
          <w:p w:rsidR="008B503E" w:rsidRPr="0040531D" w:rsidRDefault="008B503E" w:rsidP="00CB158C">
            <w:pPr>
              <w:widowControl w:val="0"/>
              <w:numPr>
                <w:ilvl w:val="0"/>
                <w:numId w:val="16"/>
              </w:numPr>
              <w:tabs>
                <w:tab w:val="left" w:pos="425"/>
                <w:tab w:val="left" w:pos="1418"/>
                <w:tab w:val="left" w:pos="1701"/>
              </w:tabs>
              <w:spacing w:after="0"/>
              <w:rPr>
                <w:rFonts w:ascii="Times New Roman" w:hAnsi="Times New Roman"/>
                <w:lang w:val="fr-CA"/>
              </w:rPr>
            </w:pPr>
            <w:r w:rsidRPr="0040531D">
              <w:rPr>
                <w:lang w:val="fr-CA"/>
              </w:rPr>
              <w:t xml:space="preserve">les </w:t>
            </w:r>
            <w:r w:rsidRPr="0040531D">
              <w:rPr>
                <w:i/>
                <w:iCs/>
                <w:lang w:val="fr-CA"/>
              </w:rPr>
              <w:t>Tâches</w:t>
            </w:r>
            <w:r w:rsidRPr="0040531D">
              <w:rPr>
                <w:lang w:val="fr-CA"/>
              </w:rPr>
              <w:t xml:space="preserve"> réelles par rapport aux </w:t>
            </w:r>
            <w:r w:rsidRPr="0040531D">
              <w:rPr>
                <w:i/>
                <w:iCs/>
                <w:lang w:val="fr-CA"/>
              </w:rPr>
              <w:t>Tâches</w:t>
            </w:r>
            <w:r w:rsidRPr="0040531D">
              <w:rPr>
                <w:lang w:val="fr-CA"/>
              </w:rPr>
              <w:t xml:space="preserve"> planifiées</w:t>
            </w:r>
          </w:p>
          <w:p w:rsidR="008B503E" w:rsidRPr="0040531D" w:rsidRDefault="008B503E" w:rsidP="00CB158C">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 xml:space="preserve">les ressources réellement affectées au projet par rapport aux </w:t>
            </w:r>
            <w:r w:rsidRPr="0040531D">
              <w:rPr>
                <w:i/>
                <w:iCs/>
                <w:lang w:val="fr-CA"/>
              </w:rPr>
              <w:t>Ressources</w:t>
            </w:r>
            <w:r w:rsidRPr="0040531D">
              <w:rPr>
                <w:lang w:val="fr-CA"/>
              </w:rPr>
              <w:t xml:space="preserve"> planifiées</w:t>
            </w:r>
          </w:p>
          <w:p w:rsidR="008B503E" w:rsidRPr="0040531D" w:rsidRDefault="008B503E" w:rsidP="00CB158C">
            <w:pPr>
              <w:widowControl w:val="0"/>
              <w:numPr>
                <w:ilvl w:val="0"/>
                <w:numId w:val="16"/>
              </w:numPr>
              <w:tabs>
                <w:tab w:val="left" w:pos="425"/>
                <w:tab w:val="left" w:pos="1418"/>
                <w:tab w:val="left" w:pos="1701"/>
              </w:tabs>
              <w:spacing w:after="0"/>
              <w:rPr>
                <w:rFonts w:ascii="Times New Roman" w:hAnsi="Times New Roman"/>
                <w:lang w:val="fr-CA"/>
              </w:rPr>
            </w:pPr>
            <w:r w:rsidRPr="0040531D">
              <w:rPr>
                <w:lang w:val="fr-CA"/>
              </w:rPr>
              <w:t>les coûts réels par rapport aux estimations budgétaires</w:t>
            </w:r>
          </w:p>
          <w:p w:rsidR="008B503E" w:rsidRPr="0040531D" w:rsidRDefault="008B503E" w:rsidP="00CB158C">
            <w:pPr>
              <w:widowControl w:val="0"/>
              <w:numPr>
                <w:ilvl w:val="0"/>
                <w:numId w:val="16"/>
              </w:numPr>
              <w:tabs>
                <w:tab w:val="left" w:pos="425"/>
                <w:tab w:val="left" w:pos="1418"/>
                <w:tab w:val="left" w:pos="1701"/>
              </w:tabs>
              <w:spacing w:after="0"/>
              <w:rPr>
                <w:rFonts w:ascii="Times New Roman" w:hAnsi="Times New Roman"/>
                <w:lang w:val="fr-CA"/>
              </w:rPr>
            </w:pPr>
            <w:r w:rsidRPr="0040531D">
              <w:rPr>
                <w:lang w:val="fr-CA"/>
              </w:rPr>
              <w:t>les écarts par rapport à l’échéancier établi</w:t>
            </w:r>
          </w:p>
          <w:p w:rsidR="008B503E" w:rsidRPr="0040531D" w:rsidRDefault="008B503E" w:rsidP="00CB158C">
            <w:pPr>
              <w:widowControl w:val="0"/>
              <w:numPr>
                <w:ilvl w:val="0"/>
                <w:numId w:val="16"/>
              </w:numPr>
              <w:tabs>
                <w:tab w:val="clear" w:pos="720"/>
                <w:tab w:val="left" w:pos="425"/>
                <w:tab w:val="left" w:pos="709"/>
                <w:tab w:val="left" w:pos="1418"/>
                <w:tab w:val="left" w:pos="1701"/>
              </w:tabs>
              <w:spacing w:after="0"/>
              <w:jc w:val="left"/>
              <w:rPr>
                <w:rFonts w:ascii="Times New Roman" w:hAnsi="Times New Roman"/>
                <w:lang w:val="fr-CA"/>
              </w:rPr>
            </w:pPr>
            <w:r w:rsidRPr="0040531D">
              <w:rPr>
                <w:lang w:val="fr-CA"/>
              </w:rPr>
              <w:t>les risques réels par rapport aux risques précédemment déterminés</w:t>
            </w:r>
          </w:p>
          <w:p w:rsidR="008B503E" w:rsidRPr="0040531D" w:rsidRDefault="008B503E" w:rsidP="00BC4812">
            <w:pPr>
              <w:widowControl w:val="0"/>
              <w:tabs>
                <w:tab w:val="left" w:pos="425"/>
                <w:tab w:val="left" w:pos="709"/>
                <w:tab w:val="left" w:pos="1418"/>
                <w:tab w:val="left" w:pos="1701"/>
              </w:tabs>
              <w:spacing w:after="0"/>
              <w:rPr>
                <w:rFonts w:cs="Arial"/>
                <w:lang w:val="fr-CA"/>
              </w:rPr>
            </w:pPr>
          </w:p>
        </w:tc>
        <w:tc>
          <w:tcPr>
            <w:tcW w:w="1800" w:type="dxa"/>
          </w:tcPr>
          <w:p w:rsidR="008B503E" w:rsidRPr="0040531D" w:rsidRDefault="008B503E" w:rsidP="00BC4812">
            <w:pPr>
              <w:spacing w:after="120" w:line="240" w:lineRule="atLeast"/>
              <w:jc w:val="left"/>
              <w:rPr>
                <w:rFonts w:ascii="Times New Roman" w:hAnsi="Times New Roman"/>
                <w:i/>
                <w:iCs/>
                <w:lang w:val="fr-CA"/>
              </w:rPr>
            </w:pPr>
            <w:r w:rsidRPr="0040531D">
              <w:rPr>
                <w:i/>
                <w:iCs/>
                <w:lang w:val="fr-CA"/>
              </w:rPr>
              <w:t>Plan de projet</w:t>
            </w:r>
          </w:p>
          <w:p w:rsidR="008B503E" w:rsidRPr="0040531D" w:rsidRDefault="008B503E" w:rsidP="00BC4812">
            <w:pPr>
              <w:spacing w:after="100" w:afterAutospacing="1" w:line="240" w:lineRule="atLeast"/>
              <w:jc w:val="left"/>
              <w:rPr>
                <w:rFonts w:ascii="Times New Roman" w:hAnsi="Times New Roman"/>
                <w:lang w:val="fr-CA"/>
              </w:rPr>
            </w:pPr>
            <w:r w:rsidRPr="0040531D">
              <w:rPr>
                <w:i/>
                <w:iCs/>
                <w:lang w:val="fr-CA"/>
              </w:rPr>
              <w:t>Enregistrement d’avancement</w:t>
            </w:r>
          </w:p>
        </w:tc>
        <w:tc>
          <w:tcPr>
            <w:tcW w:w="1885" w:type="dxa"/>
          </w:tcPr>
          <w:p w:rsidR="008B503E" w:rsidRPr="0040531D" w:rsidRDefault="008B503E" w:rsidP="00BC4812">
            <w:pPr>
              <w:spacing w:after="100" w:afterAutospacing="1" w:line="240" w:lineRule="atLeast"/>
              <w:jc w:val="left"/>
              <w:rPr>
                <w:rFonts w:ascii="Times New Roman" w:hAnsi="Times New Roman"/>
                <w:lang w:val="fr-CA"/>
              </w:rPr>
            </w:pPr>
            <w:r w:rsidRPr="0040531D">
              <w:rPr>
                <w:i/>
                <w:iCs/>
                <w:lang w:val="fr-CA"/>
              </w:rPr>
              <w:t>Enregistrement d’avancement [évalué]</w:t>
            </w:r>
          </w:p>
        </w:tc>
      </w:tr>
      <w:tr w:rsidR="008B503E" w:rsidRPr="0040531D" w:rsidTr="008B503E">
        <w:trPr>
          <w:cantSplit/>
          <w:tblHeader/>
          <w:jc w:val="center"/>
        </w:trPr>
        <w:tc>
          <w:tcPr>
            <w:tcW w:w="702" w:type="dxa"/>
          </w:tcPr>
          <w:p w:rsidR="008B503E" w:rsidRPr="0040531D" w:rsidRDefault="008B503E"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PM</w:t>
            </w:r>
          </w:p>
          <w:p w:rsidR="008B503E" w:rsidRPr="0040531D" w:rsidRDefault="008B503E"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WT</w:t>
            </w:r>
          </w:p>
        </w:tc>
        <w:tc>
          <w:tcPr>
            <w:tcW w:w="4685" w:type="dxa"/>
          </w:tcPr>
          <w:p w:rsidR="008B503E" w:rsidRPr="0040531D" w:rsidRDefault="008B503E" w:rsidP="00BC4812">
            <w:pPr>
              <w:widowControl w:val="0"/>
              <w:tabs>
                <w:tab w:val="left" w:pos="425"/>
                <w:tab w:val="left" w:pos="709"/>
                <w:tab w:val="left" w:pos="1418"/>
                <w:tab w:val="left" w:pos="1701"/>
              </w:tabs>
              <w:spacing w:line="240" w:lineRule="atLeast"/>
              <w:rPr>
                <w:lang w:val="fr-CA"/>
              </w:rPr>
            </w:pPr>
            <w:r w:rsidRPr="0040531D">
              <w:rPr>
                <w:lang w:val="fr-CA"/>
              </w:rPr>
              <w:t>PM.3.2 Évaluer les changements et en assurer le suivi.</w:t>
            </w:r>
          </w:p>
        </w:tc>
        <w:tc>
          <w:tcPr>
            <w:tcW w:w="1800" w:type="dxa"/>
          </w:tcPr>
          <w:p w:rsidR="008B503E" w:rsidRPr="0040531D" w:rsidRDefault="008B503E" w:rsidP="00BC4812">
            <w:pPr>
              <w:spacing w:after="100" w:afterAutospacing="1" w:line="240" w:lineRule="atLeast"/>
              <w:jc w:val="left"/>
              <w:rPr>
                <w:rFonts w:ascii="Times New Roman" w:hAnsi="Times New Roman"/>
                <w:lang w:val="fr-CA"/>
              </w:rPr>
            </w:pPr>
            <w:r w:rsidRPr="0040531D">
              <w:rPr>
                <w:i/>
                <w:iCs/>
                <w:lang w:val="fr-CA"/>
              </w:rPr>
              <w:t>Demande de changement</w:t>
            </w:r>
          </w:p>
        </w:tc>
        <w:tc>
          <w:tcPr>
            <w:tcW w:w="1885" w:type="dxa"/>
          </w:tcPr>
          <w:p w:rsidR="008B503E" w:rsidRPr="0040531D" w:rsidRDefault="008B503E" w:rsidP="00BC4812">
            <w:pPr>
              <w:spacing w:after="100" w:afterAutospacing="1" w:line="240" w:lineRule="atLeast"/>
              <w:jc w:val="left"/>
              <w:rPr>
                <w:i/>
                <w:iCs/>
                <w:lang w:val="fr-CA"/>
              </w:rPr>
            </w:pPr>
            <w:r w:rsidRPr="0040531D">
              <w:rPr>
                <w:i/>
                <w:iCs/>
                <w:lang w:val="fr-CA"/>
              </w:rPr>
              <w:t>Demande de changement [suivi]</w:t>
            </w:r>
          </w:p>
        </w:tc>
      </w:tr>
      <w:tr w:rsidR="008B503E" w:rsidRPr="0040531D" w:rsidTr="008B503E">
        <w:trPr>
          <w:cantSplit/>
          <w:tblHeader/>
          <w:jc w:val="center"/>
        </w:trPr>
        <w:tc>
          <w:tcPr>
            <w:tcW w:w="702" w:type="dxa"/>
          </w:tcPr>
          <w:p w:rsidR="008B503E" w:rsidRPr="0040531D" w:rsidRDefault="008B503E" w:rsidP="00BC4812">
            <w:pPr>
              <w:widowControl w:val="0"/>
              <w:tabs>
                <w:tab w:val="left" w:pos="425"/>
                <w:tab w:val="left" w:pos="709"/>
                <w:tab w:val="left" w:pos="1418"/>
                <w:tab w:val="left" w:pos="1701"/>
              </w:tabs>
              <w:rPr>
                <w:rFonts w:cs="Arial"/>
                <w:lang w:val="fr-CA"/>
              </w:rPr>
            </w:pPr>
            <w:r w:rsidRPr="0040531D">
              <w:rPr>
                <w:rFonts w:cs="Arial"/>
                <w:lang w:val="fr-CA"/>
              </w:rPr>
              <w:t>PM</w:t>
            </w:r>
          </w:p>
          <w:p w:rsidR="008B503E" w:rsidRPr="0040531D" w:rsidRDefault="008B503E" w:rsidP="00BC4812">
            <w:pPr>
              <w:widowControl w:val="0"/>
              <w:tabs>
                <w:tab w:val="left" w:pos="425"/>
                <w:tab w:val="left" w:pos="709"/>
                <w:tab w:val="left" w:pos="1418"/>
                <w:tab w:val="left" w:pos="1701"/>
              </w:tabs>
              <w:rPr>
                <w:rFonts w:cs="Arial"/>
                <w:lang w:val="fr-CA"/>
              </w:rPr>
            </w:pPr>
            <w:r w:rsidRPr="0040531D">
              <w:rPr>
                <w:rFonts w:cs="Arial"/>
                <w:lang w:val="fr-CA"/>
              </w:rPr>
              <w:t>WT</w:t>
            </w:r>
          </w:p>
        </w:tc>
        <w:tc>
          <w:tcPr>
            <w:tcW w:w="4685" w:type="dxa"/>
          </w:tcPr>
          <w:p w:rsidR="008B503E" w:rsidRPr="0040531D" w:rsidRDefault="008B503E"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PM.3.3 Établir des mesures visant à corriger les écarts ou à résoudre les problèmes et en assurer le suivi jusqu’à la clôture.</w:t>
            </w:r>
          </w:p>
        </w:tc>
        <w:tc>
          <w:tcPr>
            <w:tcW w:w="1800" w:type="dxa"/>
          </w:tcPr>
          <w:p w:rsidR="008B503E" w:rsidRPr="0040531D" w:rsidRDefault="008B503E" w:rsidP="00BC4812">
            <w:pPr>
              <w:spacing w:after="100" w:afterAutospacing="1" w:line="240" w:lineRule="atLeast"/>
              <w:jc w:val="left"/>
              <w:rPr>
                <w:rFonts w:ascii="Times New Roman" w:hAnsi="Times New Roman"/>
                <w:lang w:val="fr-CA"/>
              </w:rPr>
            </w:pPr>
            <w:r w:rsidRPr="0040531D">
              <w:rPr>
                <w:i/>
                <w:iCs/>
                <w:lang w:val="fr-CA"/>
              </w:rPr>
              <w:t xml:space="preserve">Enregistrement d’avancement </w:t>
            </w:r>
          </w:p>
        </w:tc>
        <w:tc>
          <w:tcPr>
            <w:tcW w:w="1885" w:type="dxa"/>
          </w:tcPr>
          <w:p w:rsidR="008B503E" w:rsidRPr="0040531D" w:rsidRDefault="008B503E" w:rsidP="00BC4812">
            <w:pPr>
              <w:spacing w:after="100" w:afterAutospacing="1" w:line="240" w:lineRule="atLeast"/>
              <w:jc w:val="left"/>
              <w:rPr>
                <w:rFonts w:ascii="Times New Roman" w:hAnsi="Times New Roman"/>
                <w:lang w:val="fr-CA"/>
              </w:rPr>
            </w:pPr>
          </w:p>
        </w:tc>
      </w:tr>
    </w:tbl>
    <w:p w:rsidR="00107BEC" w:rsidRPr="00AA27CF" w:rsidRDefault="00107BEC" w:rsidP="001858A9">
      <w:pPr>
        <w:rPr>
          <w:lang w:val="fr-CA"/>
        </w:rPr>
      </w:pPr>
    </w:p>
    <w:p w:rsidR="00F055DB" w:rsidRPr="00AA27CF" w:rsidRDefault="00F055DB" w:rsidP="001858A9">
      <w:pPr>
        <w:rPr>
          <w:lang w:val="fr-CA"/>
        </w:rPr>
      </w:pPr>
    </w:p>
    <w:p w:rsidR="001858A9" w:rsidRPr="00AA27CF" w:rsidRDefault="008552A6" w:rsidP="00F055DB">
      <w:pPr>
        <w:pStyle w:val="Caption"/>
        <w:rPr>
          <w:sz w:val="24"/>
          <w:lang w:val="fr-CA"/>
        </w:rPr>
      </w:pPr>
      <w:bookmarkStart w:id="37" w:name="_Toc237852060"/>
      <w:r w:rsidRPr="00AA27CF">
        <w:rPr>
          <w:sz w:val="24"/>
          <w:lang w:val="fr-CA"/>
        </w:rPr>
        <w:t>Pro</w:t>
      </w:r>
      <w:bookmarkEnd w:id="37"/>
      <w:r w:rsidRPr="00AA27CF">
        <w:rPr>
          <w:sz w:val="24"/>
          <w:lang w:val="fr-CA"/>
        </w:rPr>
        <w:t>c</w:t>
      </w:r>
      <w:r w:rsidR="009713D0" w:rsidRPr="00AA27CF">
        <w:rPr>
          <w:sz w:val="24"/>
          <w:lang w:val="fr-CA"/>
        </w:rPr>
        <w:t>es</w:t>
      </w:r>
      <w:r w:rsidRPr="00AA27CF">
        <w:rPr>
          <w:sz w:val="24"/>
          <w:lang w:val="fr-CA"/>
        </w:rPr>
        <w:t>s</w:t>
      </w:r>
      <w:r w:rsidR="009713D0" w:rsidRPr="00AA27CF">
        <w:rPr>
          <w:sz w:val="24"/>
          <w:lang w:val="fr-CA"/>
        </w:rPr>
        <w:t>us</w:t>
      </w:r>
      <w:r w:rsidRPr="00AA27CF">
        <w:rPr>
          <w:sz w:val="24"/>
          <w:lang w:val="fr-CA"/>
        </w:rPr>
        <w:t xml:space="preserve"> d’évaluation et </w:t>
      </w:r>
      <w:r w:rsidR="009713D0" w:rsidRPr="00AA27CF">
        <w:rPr>
          <w:sz w:val="24"/>
          <w:lang w:val="fr-CA"/>
        </w:rPr>
        <w:t xml:space="preserve">de </w:t>
      </w:r>
      <w:r w:rsidRPr="00AA27CF">
        <w:rPr>
          <w:sz w:val="24"/>
          <w:lang w:val="fr-CA"/>
        </w:rPr>
        <w:t>contrôle d</w:t>
      </w:r>
      <w:r w:rsidR="009713D0" w:rsidRPr="00AA27CF">
        <w:rPr>
          <w:sz w:val="24"/>
          <w:lang w:val="fr-CA"/>
        </w:rPr>
        <w:t>u</w:t>
      </w:r>
      <w:r w:rsidRPr="00AA27CF">
        <w:rPr>
          <w:sz w:val="24"/>
          <w:lang w:val="fr-CA"/>
        </w:rPr>
        <w:t xml:space="preserve">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92"/>
      </w:tblGrid>
      <w:tr w:rsidR="001858A9" w:rsidRPr="008952A4" w:rsidTr="007E6B7C">
        <w:trPr>
          <w:trHeight w:val="420"/>
        </w:trPr>
        <w:tc>
          <w:tcPr>
            <w:tcW w:w="9072" w:type="dxa"/>
            <w:gridSpan w:val="2"/>
            <w:shd w:val="clear" w:color="auto" w:fill="000080"/>
            <w:vAlign w:val="center"/>
          </w:tcPr>
          <w:p w:rsidR="001858A9" w:rsidRPr="00AA27CF" w:rsidRDefault="001858A9" w:rsidP="001858A9">
            <w:pPr>
              <w:jc w:val="left"/>
              <w:rPr>
                <w:b/>
                <w:sz w:val="22"/>
                <w:szCs w:val="22"/>
                <w:lang w:val="fr-CA"/>
              </w:rPr>
            </w:pPr>
          </w:p>
        </w:tc>
      </w:tr>
      <w:tr w:rsidR="001858A9" w:rsidRPr="00AA27CF" w:rsidTr="007E6B7C">
        <w:trPr>
          <w:trHeight w:val="360"/>
        </w:trPr>
        <w:tc>
          <w:tcPr>
            <w:tcW w:w="1980" w:type="dxa"/>
          </w:tcPr>
          <w:p w:rsidR="001858A9" w:rsidRPr="00AA27CF" w:rsidRDefault="00327F29" w:rsidP="001858A9">
            <w:pPr>
              <w:rPr>
                <w:b/>
                <w:i/>
                <w:lang w:val="fr-CA"/>
              </w:rPr>
            </w:pPr>
            <w:r w:rsidRPr="00AA27CF">
              <w:rPr>
                <w:b/>
                <w:i/>
                <w:lang w:val="fr-CA"/>
              </w:rPr>
              <w:t>But </w:t>
            </w:r>
            <w:r w:rsidR="001858A9" w:rsidRPr="00AA27CF">
              <w:rPr>
                <w:b/>
                <w:i/>
                <w:lang w:val="fr-CA"/>
              </w:rPr>
              <w:t>:</w:t>
            </w:r>
          </w:p>
        </w:tc>
        <w:tc>
          <w:tcPr>
            <w:tcW w:w="7092" w:type="dxa"/>
            <w:vAlign w:val="center"/>
          </w:tcPr>
          <w:p w:rsidR="0072790D" w:rsidRPr="00AA27CF" w:rsidRDefault="003D008C" w:rsidP="001858A9">
            <w:pPr>
              <w:rPr>
                <w:rStyle w:val="longtext"/>
                <w:lang w:val="fr-CA"/>
              </w:rPr>
            </w:pPr>
            <w:r w:rsidRPr="00AA27CF">
              <w:rPr>
                <w:rStyle w:val="longtext"/>
                <w:lang w:val="fr-CA"/>
              </w:rPr>
              <w:t>Le but du proc</w:t>
            </w:r>
            <w:r w:rsidR="009713D0" w:rsidRPr="00AA27CF">
              <w:rPr>
                <w:rStyle w:val="longtext"/>
                <w:lang w:val="fr-CA"/>
              </w:rPr>
              <w:t>es</w:t>
            </w:r>
            <w:r w:rsidRPr="00AA27CF">
              <w:rPr>
                <w:rStyle w:val="longtext"/>
                <w:lang w:val="fr-CA"/>
              </w:rPr>
              <w:t>s</w:t>
            </w:r>
            <w:r w:rsidR="009713D0" w:rsidRPr="00AA27CF">
              <w:rPr>
                <w:rStyle w:val="longtext"/>
                <w:lang w:val="fr-CA"/>
              </w:rPr>
              <w:t>us</w:t>
            </w:r>
            <w:r w:rsidRPr="00AA27CF">
              <w:rPr>
                <w:rStyle w:val="longtext"/>
                <w:lang w:val="fr-CA"/>
              </w:rPr>
              <w:t xml:space="preserve"> d’</w:t>
            </w:r>
            <w:r w:rsidR="0072790D" w:rsidRPr="00AA27CF">
              <w:rPr>
                <w:rStyle w:val="longtext"/>
                <w:lang w:val="fr-CA"/>
              </w:rPr>
              <w:t xml:space="preserve">évaluation et </w:t>
            </w:r>
            <w:r w:rsidR="009713D0" w:rsidRPr="00AA27CF">
              <w:rPr>
                <w:rStyle w:val="longtext"/>
                <w:lang w:val="fr-CA"/>
              </w:rPr>
              <w:t xml:space="preserve">de </w:t>
            </w:r>
            <w:r w:rsidR="0072790D" w:rsidRPr="00AA27CF">
              <w:rPr>
                <w:rStyle w:val="longtext"/>
                <w:lang w:val="fr-CA"/>
              </w:rPr>
              <w:t>contrôle d</w:t>
            </w:r>
            <w:r w:rsidR="009713D0" w:rsidRPr="00AA27CF">
              <w:rPr>
                <w:rStyle w:val="longtext"/>
                <w:lang w:val="fr-CA"/>
              </w:rPr>
              <w:t>u</w:t>
            </w:r>
            <w:r w:rsidR="0072790D" w:rsidRPr="00AA27CF">
              <w:rPr>
                <w:rStyle w:val="longtext"/>
                <w:lang w:val="fr-CA"/>
              </w:rPr>
              <w:t xml:space="preserve"> projet est de </w:t>
            </w:r>
            <w:r w:rsidR="0072790D" w:rsidRPr="00AA27CF">
              <w:rPr>
                <w:rStyle w:val="longtext"/>
                <w:lang w:val="fr-CA"/>
              </w:rPr>
              <w:lastRenderedPageBreak/>
              <w:t xml:space="preserve">déterminer l'état </w:t>
            </w:r>
            <w:r w:rsidR="00981802" w:rsidRPr="00AA27CF">
              <w:rPr>
                <w:rStyle w:val="longtext"/>
                <w:lang w:val="fr-CA"/>
              </w:rPr>
              <w:t xml:space="preserve">d’avancement </w:t>
            </w:r>
            <w:r w:rsidR="0072790D" w:rsidRPr="00AA27CF">
              <w:rPr>
                <w:rStyle w:val="longtext"/>
                <w:lang w:val="fr-CA"/>
              </w:rPr>
              <w:t>du projet et d</w:t>
            </w:r>
            <w:r w:rsidR="009713D0" w:rsidRPr="00AA27CF">
              <w:rPr>
                <w:rStyle w:val="longtext"/>
                <w:lang w:val="fr-CA"/>
              </w:rPr>
              <w:t>e s</w:t>
            </w:r>
            <w:r w:rsidR="0072790D" w:rsidRPr="00AA27CF">
              <w:rPr>
                <w:rStyle w:val="longtext"/>
                <w:lang w:val="fr-CA"/>
              </w:rPr>
              <w:t xml:space="preserve">'assurer que le projet se réalise selon le plan et le calendrier, dans le budget prévu et </w:t>
            </w:r>
            <w:r w:rsidR="000911B0" w:rsidRPr="00AA27CF">
              <w:rPr>
                <w:rStyle w:val="longtext"/>
                <w:lang w:val="fr-CA"/>
              </w:rPr>
              <w:t xml:space="preserve">qu’il satisfait </w:t>
            </w:r>
            <w:r w:rsidR="0072790D" w:rsidRPr="00AA27CF">
              <w:rPr>
                <w:rStyle w:val="longtext"/>
                <w:lang w:val="fr-CA"/>
              </w:rPr>
              <w:t>les exigences techniques.</w:t>
            </w:r>
          </w:p>
          <w:p w:rsidR="001858A9" w:rsidRPr="00AA27CF" w:rsidRDefault="00132C76" w:rsidP="00E53B25">
            <w:pPr>
              <w:rPr>
                <w:lang w:val="fr-CA"/>
              </w:rPr>
            </w:pPr>
            <w:r w:rsidRPr="00AA27CF">
              <w:rPr>
                <w:rStyle w:val="longtext"/>
                <w:lang w:val="fr-CA"/>
              </w:rPr>
              <w:t>Le processus</w:t>
            </w:r>
            <w:r w:rsidR="000911B0" w:rsidRPr="00AA27CF">
              <w:rPr>
                <w:rStyle w:val="longtext"/>
                <w:lang w:val="fr-CA"/>
              </w:rPr>
              <w:t xml:space="preserve"> comprend l</w:t>
            </w:r>
            <w:r w:rsidR="00E03567" w:rsidRPr="00AA27CF">
              <w:rPr>
                <w:rStyle w:val="longtext"/>
                <w:lang w:val="fr-CA"/>
              </w:rPr>
              <w:t>’ajustement</w:t>
            </w:r>
            <w:r w:rsidR="000911B0" w:rsidRPr="00AA27CF">
              <w:rPr>
                <w:rStyle w:val="longtext"/>
                <w:lang w:val="fr-CA"/>
              </w:rPr>
              <w:t xml:space="preserve"> des activités du projet, </w:t>
            </w:r>
            <w:r w:rsidR="009C16CB" w:rsidRPr="00AA27CF">
              <w:rPr>
                <w:rStyle w:val="longtext"/>
                <w:lang w:val="fr-CA"/>
              </w:rPr>
              <w:t xml:space="preserve">la correction des </w:t>
            </w:r>
            <w:r w:rsidR="000911B0" w:rsidRPr="00AA27CF">
              <w:rPr>
                <w:rStyle w:val="longtext"/>
                <w:lang w:val="fr-CA"/>
              </w:rPr>
              <w:t xml:space="preserve">écarts et </w:t>
            </w:r>
            <w:r w:rsidR="00E03567" w:rsidRPr="00AA27CF">
              <w:rPr>
                <w:rStyle w:val="longtext"/>
                <w:lang w:val="fr-CA"/>
              </w:rPr>
              <w:t>d</w:t>
            </w:r>
            <w:r w:rsidR="000911B0" w:rsidRPr="00AA27CF">
              <w:rPr>
                <w:rStyle w:val="longtext"/>
                <w:lang w:val="fr-CA"/>
              </w:rPr>
              <w:t xml:space="preserve">es variations </w:t>
            </w:r>
            <w:r w:rsidR="00E03567" w:rsidRPr="00AA27CF">
              <w:rPr>
                <w:rStyle w:val="longtext"/>
                <w:lang w:val="fr-CA"/>
              </w:rPr>
              <w:t xml:space="preserve">observés </w:t>
            </w:r>
            <w:r w:rsidR="00E53B25" w:rsidRPr="00AA27CF">
              <w:rPr>
                <w:rStyle w:val="longtext"/>
                <w:lang w:val="fr-CA"/>
              </w:rPr>
              <w:t xml:space="preserve">sur les </w:t>
            </w:r>
            <w:r w:rsidR="000E2C65" w:rsidRPr="00AA27CF">
              <w:rPr>
                <w:rStyle w:val="longtext"/>
                <w:lang w:val="fr-CA"/>
              </w:rPr>
              <w:t>processus de</w:t>
            </w:r>
            <w:r w:rsidR="000911B0" w:rsidRPr="00AA27CF">
              <w:rPr>
                <w:rStyle w:val="longtext"/>
                <w:lang w:val="fr-CA"/>
              </w:rPr>
              <w:t xml:space="preserve"> gestion d</w:t>
            </w:r>
            <w:r w:rsidR="000E2C65" w:rsidRPr="00AA27CF">
              <w:rPr>
                <w:rStyle w:val="longtext"/>
                <w:lang w:val="fr-CA"/>
              </w:rPr>
              <w:t>u</w:t>
            </w:r>
            <w:r w:rsidR="000911B0" w:rsidRPr="00AA27CF">
              <w:rPr>
                <w:rStyle w:val="longtext"/>
                <w:lang w:val="fr-CA"/>
              </w:rPr>
              <w:t xml:space="preserve"> projet ou d'</w:t>
            </w:r>
            <w:r w:rsidR="000E2C65" w:rsidRPr="00AA27CF">
              <w:rPr>
                <w:rStyle w:val="longtext"/>
                <w:lang w:val="fr-CA"/>
              </w:rPr>
              <w:t>implémentation</w:t>
            </w:r>
            <w:r w:rsidR="000911B0" w:rsidRPr="00AA27CF">
              <w:rPr>
                <w:rStyle w:val="longtext"/>
                <w:lang w:val="fr-CA"/>
              </w:rPr>
              <w:t xml:space="preserve">. </w:t>
            </w:r>
            <w:r w:rsidR="009C16CB" w:rsidRPr="00AA27CF">
              <w:rPr>
                <w:rStyle w:val="longtext"/>
                <w:lang w:val="fr-CA"/>
              </w:rPr>
              <w:t>L</w:t>
            </w:r>
            <w:r w:rsidR="000E2C65" w:rsidRPr="00AA27CF">
              <w:rPr>
                <w:rStyle w:val="longtext"/>
                <w:lang w:val="fr-CA"/>
              </w:rPr>
              <w:t>’ajustement</w:t>
            </w:r>
            <w:r w:rsidR="009C16CB" w:rsidRPr="00AA27CF">
              <w:rPr>
                <w:rStyle w:val="longtext"/>
                <w:lang w:val="fr-CA"/>
              </w:rPr>
              <w:t xml:space="preserve"> </w:t>
            </w:r>
            <w:r w:rsidR="000911B0" w:rsidRPr="00AA27CF">
              <w:rPr>
                <w:rStyle w:val="longtext"/>
                <w:lang w:val="fr-CA"/>
              </w:rPr>
              <w:t xml:space="preserve">peut </w:t>
            </w:r>
            <w:r w:rsidRPr="00AA27CF">
              <w:rPr>
                <w:rStyle w:val="longtext"/>
                <w:lang w:val="fr-CA"/>
              </w:rPr>
              <w:t xml:space="preserve">même </w:t>
            </w:r>
            <w:r w:rsidR="000911B0" w:rsidRPr="00AA27CF">
              <w:rPr>
                <w:rStyle w:val="longtext"/>
                <w:lang w:val="fr-CA"/>
              </w:rPr>
              <w:t xml:space="preserve">inclure </w:t>
            </w:r>
            <w:r w:rsidR="000E2C65" w:rsidRPr="00AA27CF">
              <w:rPr>
                <w:rStyle w:val="longtext"/>
                <w:lang w:val="fr-CA"/>
              </w:rPr>
              <w:t>une</w:t>
            </w:r>
            <w:r w:rsidR="00B957EE" w:rsidRPr="00AA27CF">
              <w:rPr>
                <w:rStyle w:val="longtext"/>
                <w:lang w:val="fr-CA"/>
              </w:rPr>
              <w:t xml:space="preserve"> </w:t>
            </w:r>
            <w:r w:rsidR="000E2C65" w:rsidRPr="00AA27CF">
              <w:rPr>
                <w:rStyle w:val="longtext"/>
                <w:lang w:val="fr-CA"/>
              </w:rPr>
              <w:t>nouvelle</w:t>
            </w:r>
            <w:r w:rsidR="009C16CB" w:rsidRPr="00AA27CF">
              <w:rPr>
                <w:rStyle w:val="longtext"/>
                <w:lang w:val="fr-CA"/>
              </w:rPr>
              <w:t xml:space="preserve"> </w:t>
            </w:r>
            <w:r w:rsidRPr="00AA27CF">
              <w:rPr>
                <w:rStyle w:val="longtext"/>
                <w:lang w:val="fr-CA"/>
              </w:rPr>
              <w:t>p</w:t>
            </w:r>
            <w:r w:rsidR="009C16CB" w:rsidRPr="00AA27CF">
              <w:rPr>
                <w:rStyle w:val="longtext"/>
                <w:lang w:val="fr-CA"/>
              </w:rPr>
              <w:t>lanification</w:t>
            </w:r>
            <w:r w:rsidR="000E2C65" w:rsidRPr="00AA27CF">
              <w:rPr>
                <w:rStyle w:val="longtext"/>
                <w:lang w:val="fr-CA"/>
              </w:rPr>
              <w:t xml:space="preserve"> si nécessaire</w:t>
            </w:r>
            <w:r w:rsidR="009C16CB" w:rsidRPr="00AA27CF">
              <w:rPr>
                <w:rStyle w:val="longtext"/>
                <w:lang w:val="fr-CA"/>
              </w:rPr>
              <w:t>.</w:t>
            </w:r>
          </w:p>
        </w:tc>
      </w:tr>
      <w:tr w:rsidR="001858A9" w:rsidRPr="008952A4" w:rsidTr="007E6B7C">
        <w:trPr>
          <w:trHeight w:val="360"/>
        </w:trPr>
        <w:tc>
          <w:tcPr>
            <w:tcW w:w="1980" w:type="dxa"/>
          </w:tcPr>
          <w:p w:rsidR="001858A9" w:rsidRPr="00AA27CF" w:rsidRDefault="00327F29" w:rsidP="001858A9">
            <w:pPr>
              <w:rPr>
                <w:b/>
                <w:i/>
                <w:lang w:val="fr-CA"/>
              </w:rPr>
            </w:pPr>
            <w:r w:rsidRPr="00AA27CF">
              <w:rPr>
                <w:b/>
                <w:i/>
                <w:lang w:val="fr-CA"/>
              </w:rPr>
              <w:lastRenderedPageBreak/>
              <w:t>Justification </w:t>
            </w:r>
            <w:r w:rsidR="001858A9" w:rsidRPr="00AA27CF">
              <w:rPr>
                <w:b/>
                <w:i/>
                <w:lang w:val="fr-CA"/>
              </w:rPr>
              <w:t>:</w:t>
            </w:r>
          </w:p>
        </w:tc>
        <w:tc>
          <w:tcPr>
            <w:tcW w:w="7092" w:type="dxa"/>
            <w:vAlign w:val="center"/>
          </w:tcPr>
          <w:p w:rsidR="001858A9" w:rsidRPr="00AA27CF" w:rsidRDefault="00864190" w:rsidP="00E53B25">
            <w:pPr>
              <w:rPr>
                <w:lang w:val="fr-CA"/>
              </w:rPr>
            </w:pPr>
            <w:r w:rsidRPr="00AA27CF">
              <w:rPr>
                <w:rStyle w:val="shorttext"/>
                <w:lang w:val="fr-CA"/>
              </w:rPr>
              <w:t xml:space="preserve">Un plan de projet est un document qui peut être </w:t>
            </w:r>
            <w:r w:rsidR="005C38FE" w:rsidRPr="00AA27CF">
              <w:rPr>
                <w:rStyle w:val="shorttext"/>
                <w:lang w:val="fr-CA"/>
              </w:rPr>
              <w:t>utilisé</w:t>
            </w:r>
            <w:r w:rsidR="00963C98" w:rsidRPr="00AA27CF">
              <w:rPr>
                <w:rStyle w:val="shorttext"/>
                <w:lang w:val="fr-CA"/>
              </w:rPr>
              <w:t xml:space="preserve"> pour</w:t>
            </w:r>
            <w:r w:rsidR="00B957EE" w:rsidRPr="00AA27CF">
              <w:rPr>
                <w:rStyle w:val="shorttext"/>
                <w:lang w:val="fr-CA"/>
              </w:rPr>
              <w:t xml:space="preserve"> </w:t>
            </w:r>
            <w:r w:rsidRPr="00AA27CF">
              <w:rPr>
                <w:rStyle w:val="shorttext"/>
                <w:lang w:val="fr-CA"/>
              </w:rPr>
              <w:t>guide</w:t>
            </w:r>
            <w:r w:rsidR="00963C98" w:rsidRPr="00AA27CF">
              <w:rPr>
                <w:rStyle w:val="shorttext"/>
                <w:lang w:val="fr-CA"/>
              </w:rPr>
              <w:t>r</w:t>
            </w:r>
            <w:r w:rsidRPr="00AA27CF">
              <w:rPr>
                <w:rStyle w:val="shorttext"/>
                <w:lang w:val="fr-CA"/>
              </w:rPr>
              <w:t xml:space="preserve"> l'exécution d'un projet. À moins que l'exécution du projet soit suivie </w:t>
            </w:r>
            <w:r w:rsidR="009713D0" w:rsidRPr="00AA27CF">
              <w:rPr>
                <w:rStyle w:val="shorttext"/>
                <w:lang w:val="fr-CA"/>
              </w:rPr>
              <w:t>par rapport au</w:t>
            </w:r>
            <w:r w:rsidRPr="00AA27CF">
              <w:rPr>
                <w:rStyle w:val="shorttext"/>
                <w:lang w:val="fr-CA"/>
              </w:rPr>
              <w:t xml:space="preserve"> plan, le plan aura une valeur limit</w:t>
            </w:r>
            <w:r w:rsidR="009713D0" w:rsidRPr="00AA27CF">
              <w:rPr>
                <w:rStyle w:val="shorttext"/>
                <w:lang w:val="fr-CA"/>
              </w:rPr>
              <w:t>ée</w:t>
            </w:r>
            <w:r w:rsidRPr="00AA27CF">
              <w:rPr>
                <w:rStyle w:val="shorttext"/>
                <w:lang w:val="fr-CA"/>
              </w:rPr>
              <w:t xml:space="preserve"> </w:t>
            </w:r>
            <w:r w:rsidR="00E53B25" w:rsidRPr="00AA27CF">
              <w:rPr>
                <w:rStyle w:val="shorttext"/>
                <w:lang w:val="fr-CA"/>
              </w:rPr>
              <w:t xml:space="preserve"> une fois que le projet aura été déclenché</w:t>
            </w:r>
            <w:r w:rsidRPr="00AA27CF">
              <w:rPr>
                <w:rStyle w:val="mediumtext"/>
                <w:lang w:val="fr-CA"/>
              </w:rPr>
              <w:t>.</w:t>
            </w:r>
          </w:p>
        </w:tc>
      </w:tr>
      <w:tr w:rsidR="001858A9" w:rsidRPr="00AA27CF" w:rsidTr="007E6B7C">
        <w:trPr>
          <w:trHeight w:val="345"/>
        </w:trPr>
        <w:tc>
          <w:tcPr>
            <w:tcW w:w="1980" w:type="dxa"/>
            <w:vMerge w:val="restart"/>
          </w:tcPr>
          <w:p w:rsidR="001858A9" w:rsidRPr="00AA27CF" w:rsidRDefault="00327F29" w:rsidP="001858A9">
            <w:pPr>
              <w:rPr>
                <w:b/>
                <w:i/>
                <w:lang w:val="fr-CA"/>
              </w:rPr>
            </w:pPr>
            <w:r w:rsidRPr="00AA27CF">
              <w:rPr>
                <w:b/>
                <w:i/>
                <w:lang w:val="fr-CA"/>
              </w:rPr>
              <w:t>Rôles </w:t>
            </w:r>
            <w:r w:rsidR="001858A9" w:rsidRPr="00AA27CF">
              <w:rPr>
                <w:b/>
                <w:i/>
                <w:lang w:val="fr-CA"/>
              </w:rPr>
              <w:t>:</w:t>
            </w:r>
          </w:p>
        </w:tc>
        <w:tc>
          <w:tcPr>
            <w:tcW w:w="7092" w:type="dxa"/>
            <w:vAlign w:val="center"/>
          </w:tcPr>
          <w:p w:rsidR="001858A9" w:rsidRPr="00AA27CF" w:rsidRDefault="00864190" w:rsidP="005C6536">
            <w:pPr>
              <w:rPr>
                <w:lang w:val="fr-CA"/>
              </w:rPr>
            </w:pPr>
            <w:r w:rsidRPr="00AA27CF">
              <w:rPr>
                <w:lang w:val="fr-CA"/>
              </w:rPr>
              <w:t xml:space="preserve">Chef de </w:t>
            </w:r>
            <w:r w:rsidR="009713D0" w:rsidRPr="00AA27CF">
              <w:rPr>
                <w:lang w:val="fr-CA"/>
              </w:rPr>
              <w:t>p</w:t>
            </w:r>
            <w:r w:rsidRPr="00AA27CF">
              <w:rPr>
                <w:lang w:val="fr-CA"/>
              </w:rPr>
              <w:t>rojet (</w:t>
            </w:r>
            <w:r w:rsidR="005C6536">
              <w:rPr>
                <w:lang w:val="fr-CA"/>
              </w:rPr>
              <w:t>PM</w:t>
            </w:r>
            <w:r w:rsidRPr="00AA27CF">
              <w:rPr>
                <w:lang w:val="fr-CA"/>
              </w:rPr>
              <w:t>)</w:t>
            </w:r>
          </w:p>
        </w:tc>
      </w:tr>
      <w:tr w:rsidR="001858A9" w:rsidRPr="00AA27CF" w:rsidTr="007E6B7C">
        <w:trPr>
          <w:trHeight w:val="345"/>
        </w:trPr>
        <w:tc>
          <w:tcPr>
            <w:tcW w:w="1980" w:type="dxa"/>
            <w:vMerge/>
          </w:tcPr>
          <w:p w:rsidR="001858A9" w:rsidRPr="00AA27CF" w:rsidRDefault="001858A9" w:rsidP="001858A9">
            <w:pPr>
              <w:rPr>
                <w:b/>
                <w:i/>
                <w:lang w:val="fr-CA"/>
              </w:rPr>
            </w:pPr>
          </w:p>
        </w:tc>
        <w:tc>
          <w:tcPr>
            <w:tcW w:w="7092" w:type="dxa"/>
            <w:vAlign w:val="center"/>
          </w:tcPr>
          <w:p w:rsidR="001858A9" w:rsidRPr="00AA27CF" w:rsidRDefault="00864190" w:rsidP="005C6536">
            <w:pPr>
              <w:rPr>
                <w:lang w:val="fr-CA"/>
              </w:rPr>
            </w:pPr>
            <w:r w:rsidRPr="00AA27CF">
              <w:rPr>
                <w:lang w:val="fr-CA"/>
              </w:rPr>
              <w:t>Équipe de travail (</w:t>
            </w:r>
            <w:r w:rsidR="005C6536">
              <w:rPr>
                <w:lang w:val="fr-CA"/>
              </w:rPr>
              <w:t>WT</w:t>
            </w:r>
            <w:r w:rsidRPr="00AA27CF">
              <w:rPr>
                <w:lang w:val="fr-CA"/>
              </w:rPr>
              <w:t>)</w:t>
            </w:r>
          </w:p>
        </w:tc>
      </w:tr>
      <w:tr w:rsidR="001858A9" w:rsidRPr="00AA27CF" w:rsidTr="007E6B7C">
        <w:trPr>
          <w:trHeight w:val="345"/>
        </w:trPr>
        <w:tc>
          <w:tcPr>
            <w:tcW w:w="1980" w:type="dxa"/>
            <w:vMerge w:val="restart"/>
          </w:tcPr>
          <w:p w:rsidR="001858A9" w:rsidRPr="00AA27CF" w:rsidRDefault="00327F29" w:rsidP="001858A9">
            <w:pPr>
              <w:rPr>
                <w:b/>
                <w:i/>
                <w:lang w:val="fr-CA"/>
              </w:rPr>
            </w:pPr>
            <w:r w:rsidRPr="00AA27CF">
              <w:rPr>
                <w:b/>
                <w:i/>
                <w:lang w:val="fr-CA"/>
              </w:rPr>
              <w:t>Artefacts </w:t>
            </w:r>
            <w:r w:rsidR="001858A9" w:rsidRPr="00AA27CF">
              <w:rPr>
                <w:b/>
                <w:i/>
                <w:lang w:val="fr-CA"/>
              </w:rPr>
              <w:t>:</w:t>
            </w:r>
          </w:p>
        </w:tc>
        <w:tc>
          <w:tcPr>
            <w:tcW w:w="7092" w:type="dxa"/>
            <w:vAlign w:val="center"/>
          </w:tcPr>
          <w:p w:rsidR="001858A9" w:rsidRPr="00AA27CF" w:rsidRDefault="001858A9" w:rsidP="001858A9">
            <w:pPr>
              <w:jc w:val="left"/>
              <w:rPr>
                <w:lang w:val="fr-CA"/>
              </w:rPr>
            </w:pPr>
            <w:r w:rsidRPr="00AA27CF">
              <w:rPr>
                <w:lang w:val="fr-CA"/>
              </w:rPr>
              <w:t>Plan</w:t>
            </w:r>
            <w:r w:rsidR="00864190" w:rsidRPr="00AA27CF">
              <w:rPr>
                <w:lang w:val="fr-CA"/>
              </w:rPr>
              <w:t xml:space="preserve"> de projet</w:t>
            </w:r>
          </w:p>
        </w:tc>
      </w:tr>
      <w:tr w:rsidR="001858A9" w:rsidRPr="00AA27CF" w:rsidTr="007E6B7C">
        <w:trPr>
          <w:trHeight w:val="345"/>
        </w:trPr>
        <w:tc>
          <w:tcPr>
            <w:tcW w:w="1980" w:type="dxa"/>
            <w:vMerge/>
          </w:tcPr>
          <w:p w:rsidR="001858A9" w:rsidRPr="00AA27CF" w:rsidRDefault="001858A9" w:rsidP="001858A9">
            <w:pPr>
              <w:rPr>
                <w:b/>
                <w:i/>
                <w:lang w:val="fr-CA"/>
              </w:rPr>
            </w:pPr>
          </w:p>
        </w:tc>
        <w:tc>
          <w:tcPr>
            <w:tcW w:w="7092" w:type="dxa"/>
            <w:vAlign w:val="center"/>
          </w:tcPr>
          <w:p w:rsidR="001858A9" w:rsidRPr="00AA27CF" w:rsidRDefault="001E0A85" w:rsidP="001858A9">
            <w:pPr>
              <w:jc w:val="left"/>
              <w:rPr>
                <w:lang w:val="fr-CA"/>
              </w:rPr>
            </w:pPr>
            <w:r w:rsidRPr="00AA27CF">
              <w:rPr>
                <w:lang w:val="fr-CA"/>
              </w:rPr>
              <w:t>Demande</w:t>
            </w:r>
            <w:r w:rsidR="00963C98" w:rsidRPr="00AA27CF">
              <w:rPr>
                <w:lang w:val="fr-CA"/>
              </w:rPr>
              <w:t>s</w:t>
            </w:r>
            <w:r w:rsidR="00864190" w:rsidRPr="00AA27CF">
              <w:rPr>
                <w:lang w:val="fr-CA"/>
              </w:rPr>
              <w:t xml:space="preserve"> de </w:t>
            </w:r>
            <w:r w:rsidR="009713D0" w:rsidRPr="00AA27CF">
              <w:rPr>
                <w:lang w:val="fr-CA"/>
              </w:rPr>
              <w:t>c</w:t>
            </w:r>
            <w:r w:rsidR="00864190" w:rsidRPr="00AA27CF">
              <w:rPr>
                <w:lang w:val="fr-CA"/>
              </w:rPr>
              <w:t>hangement</w:t>
            </w:r>
          </w:p>
        </w:tc>
      </w:tr>
      <w:tr w:rsidR="001858A9" w:rsidRPr="00AA27CF" w:rsidTr="007E6B7C">
        <w:trPr>
          <w:trHeight w:val="345"/>
        </w:trPr>
        <w:tc>
          <w:tcPr>
            <w:tcW w:w="1980" w:type="dxa"/>
            <w:vMerge w:val="restart"/>
          </w:tcPr>
          <w:p w:rsidR="001858A9" w:rsidRPr="00AA27CF" w:rsidRDefault="00533CF6" w:rsidP="001858A9">
            <w:pPr>
              <w:rPr>
                <w:b/>
                <w:i/>
                <w:lang w:val="fr-CA"/>
              </w:rPr>
            </w:pPr>
            <w:r w:rsidRPr="00AA27CF">
              <w:rPr>
                <w:b/>
                <w:i/>
                <w:lang w:val="fr-CA"/>
              </w:rPr>
              <w:t>Étapes</w:t>
            </w:r>
            <w:r w:rsidR="006D647B" w:rsidRPr="00AA27CF">
              <w:rPr>
                <w:b/>
                <w:i/>
                <w:lang w:val="fr-CA"/>
              </w:rPr>
              <w:t> </w:t>
            </w:r>
            <w:r w:rsidR="001858A9" w:rsidRPr="00AA27CF">
              <w:rPr>
                <w:b/>
                <w:i/>
                <w:lang w:val="fr-CA"/>
              </w:rPr>
              <w:t>:</w:t>
            </w:r>
          </w:p>
        </w:tc>
        <w:tc>
          <w:tcPr>
            <w:tcW w:w="7092" w:type="dxa"/>
            <w:vAlign w:val="center"/>
          </w:tcPr>
          <w:p w:rsidR="001858A9" w:rsidRPr="00AA27CF" w:rsidRDefault="00533CF6" w:rsidP="009649BE">
            <w:pPr>
              <w:rPr>
                <w:lang w:val="fr-CA"/>
              </w:rPr>
            </w:pPr>
            <w:r w:rsidRPr="00AA27CF">
              <w:rPr>
                <w:lang w:val="fr-CA"/>
              </w:rPr>
              <w:t xml:space="preserve">Étape </w:t>
            </w:r>
            <w:r w:rsidR="001858A9" w:rsidRPr="00AA27CF">
              <w:rPr>
                <w:lang w:val="fr-CA"/>
              </w:rPr>
              <w:t xml:space="preserve">1. </w:t>
            </w:r>
            <w:r w:rsidR="006D647B" w:rsidRPr="00AA27CF">
              <w:rPr>
                <w:lang w:val="fr-CA"/>
              </w:rPr>
              <w:t>R</w:t>
            </w:r>
            <w:r w:rsidR="00D4015B" w:rsidRPr="00AA27CF">
              <w:rPr>
                <w:lang w:val="fr-CA"/>
              </w:rPr>
              <w:t>éviser</w:t>
            </w:r>
            <w:r w:rsidR="009649BE" w:rsidRPr="00AA27CF">
              <w:rPr>
                <w:lang w:val="fr-CA"/>
              </w:rPr>
              <w:t xml:space="preserve"> </w:t>
            </w:r>
            <w:r w:rsidR="00D4015B" w:rsidRPr="00AA27CF">
              <w:rPr>
                <w:lang w:val="fr-CA"/>
              </w:rPr>
              <w:t>le</w:t>
            </w:r>
            <w:r w:rsidR="006D647B" w:rsidRPr="00AA27CF">
              <w:rPr>
                <w:lang w:val="fr-CA"/>
              </w:rPr>
              <w:t xml:space="preserve"> plan</w:t>
            </w:r>
          </w:p>
        </w:tc>
      </w:tr>
      <w:tr w:rsidR="001858A9" w:rsidRPr="008952A4" w:rsidTr="007E6B7C">
        <w:trPr>
          <w:trHeight w:val="345"/>
        </w:trPr>
        <w:tc>
          <w:tcPr>
            <w:tcW w:w="1980" w:type="dxa"/>
            <w:vMerge/>
          </w:tcPr>
          <w:p w:rsidR="001858A9" w:rsidRPr="00AA27CF" w:rsidRDefault="001858A9" w:rsidP="001858A9">
            <w:pPr>
              <w:rPr>
                <w:b/>
                <w:i/>
                <w:lang w:val="fr-CA"/>
              </w:rPr>
            </w:pPr>
          </w:p>
        </w:tc>
        <w:tc>
          <w:tcPr>
            <w:tcW w:w="7092" w:type="dxa"/>
            <w:vAlign w:val="center"/>
          </w:tcPr>
          <w:p w:rsidR="001858A9" w:rsidRPr="00AA27CF" w:rsidRDefault="009713D0" w:rsidP="001858A9">
            <w:pPr>
              <w:rPr>
                <w:lang w:val="fr-CA"/>
              </w:rPr>
            </w:pPr>
            <w:r w:rsidRPr="00AA27CF">
              <w:rPr>
                <w:lang w:val="fr-CA"/>
              </w:rPr>
              <w:t xml:space="preserve">Étape </w:t>
            </w:r>
            <w:r w:rsidR="001858A9" w:rsidRPr="00AA27CF">
              <w:rPr>
                <w:lang w:val="fr-CA"/>
              </w:rPr>
              <w:t xml:space="preserve">2. </w:t>
            </w:r>
            <w:r w:rsidR="006D647B" w:rsidRPr="00AA27CF">
              <w:rPr>
                <w:rStyle w:val="shorttext"/>
                <w:lang w:val="fr-CA"/>
              </w:rPr>
              <w:t xml:space="preserve">Identifier les écarts </w:t>
            </w:r>
            <w:r w:rsidR="00D4015B" w:rsidRPr="00AA27CF">
              <w:rPr>
                <w:rStyle w:val="shorttext"/>
                <w:lang w:val="fr-CA"/>
              </w:rPr>
              <w:t>par rapport au</w:t>
            </w:r>
            <w:r w:rsidR="006D647B" w:rsidRPr="00AA27CF">
              <w:rPr>
                <w:rStyle w:val="shorttext"/>
                <w:lang w:val="fr-CA"/>
              </w:rPr>
              <w:t xml:space="preserve"> plan</w:t>
            </w:r>
          </w:p>
        </w:tc>
      </w:tr>
      <w:tr w:rsidR="001858A9" w:rsidRPr="008952A4" w:rsidTr="007E6B7C">
        <w:trPr>
          <w:trHeight w:val="345"/>
        </w:trPr>
        <w:tc>
          <w:tcPr>
            <w:tcW w:w="1980" w:type="dxa"/>
            <w:vMerge/>
          </w:tcPr>
          <w:p w:rsidR="001858A9" w:rsidRPr="00AA27CF" w:rsidRDefault="001858A9" w:rsidP="001858A9">
            <w:pPr>
              <w:rPr>
                <w:lang w:val="fr-CA"/>
              </w:rPr>
            </w:pPr>
          </w:p>
        </w:tc>
        <w:tc>
          <w:tcPr>
            <w:tcW w:w="7092" w:type="dxa"/>
            <w:vAlign w:val="center"/>
          </w:tcPr>
          <w:p w:rsidR="001858A9" w:rsidRPr="00AA27CF" w:rsidRDefault="009713D0" w:rsidP="00963C98">
            <w:pPr>
              <w:rPr>
                <w:lang w:val="fr-CA"/>
              </w:rPr>
            </w:pPr>
            <w:r w:rsidRPr="00AA27CF">
              <w:rPr>
                <w:lang w:val="fr-CA"/>
              </w:rPr>
              <w:t xml:space="preserve">Étape </w:t>
            </w:r>
            <w:r w:rsidR="001858A9" w:rsidRPr="00AA27CF">
              <w:rPr>
                <w:lang w:val="fr-CA"/>
              </w:rPr>
              <w:t xml:space="preserve">3. </w:t>
            </w:r>
            <w:r w:rsidR="00963C98" w:rsidRPr="00AA27CF">
              <w:rPr>
                <w:lang w:val="fr-CA"/>
              </w:rPr>
              <w:t>Traiter les</w:t>
            </w:r>
            <w:r w:rsidR="006D647B" w:rsidRPr="00AA27CF">
              <w:rPr>
                <w:lang w:val="fr-CA"/>
              </w:rPr>
              <w:t xml:space="preserve"> demande</w:t>
            </w:r>
            <w:r w:rsidR="00963C98" w:rsidRPr="00AA27CF">
              <w:rPr>
                <w:lang w:val="fr-CA"/>
              </w:rPr>
              <w:t>s</w:t>
            </w:r>
            <w:r w:rsidR="006D647B" w:rsidRPr="00AA27CF">
              <w:rPr>
                <w:lang w:val="fr-CA"/>
              </w:rPr>
              <w:t xml:space="preserve"> de</w:t>
            </w:r>
            <w:r w:rsidR="001858A9" w:rsidRPr="00AA27CF">
              <w:rPr>
                <w:lang w:val="fr-CA"/>
              </w:rPr>
              <w:t xml:space="preserve"> change</w:t>
            </w:r>
            <w:r w:rsidR="006D647B" w:rsidRPr="00AA27CF">
              <w:rPr>
                <w:lang w:val="fr-CA"/>
              </w:rPr>
              <w:t>ment</w:t>
            </w:r>
          </w:p>
        </w:tc>
      </w:tr>
      <w:tr w:rsidR="001858A9" w:rsidRPr="008952A4" w:rsidTr="007E6B7C">
        <w:trPr>
          <w:trHeight w:val="870"/>
        </w:trPr>
        <w:tc>
          <w:tcPr>
            <w:tcW w:w="1980" w:type="dxa"/>
          </w:tcPr>
          <w:p w:rsidR="001858A9" w:rsidRPr="00AA27CF" w:rsidRDefault="001858A9" w:rsidP="003D008C">
            <w:pPr>
              <w:rPr>
                <w:b/>
                <w:i/>
                <w:lang w:val="fr-CA"/>
              </w:rPr>
            </w:pPr>
            <w:r w:rsidRPr="00AA27CF">
              <w:rPr>
                <w:b/>
                <w:i/>
                <w:lang w:val="fr-CA"/>
              </w:rPr>
              <w:t>Description</w:t>
            </w:r>
            <w:r w:rsidR="00E219EC" w:rsidRPr="00AA27CF">
              <w:rPr>
                <w:b/>
                <w:i/>
                <w:lang w:val="fr-CA"/>
              </w:rPr>
              <w:t xml:space="preserve"> de</w:t>
            </w:r>
            <w:r w:rsidR="00533CF6" w:rsidRPr="00AA27CF">
              <w:rPr>
                <w:b/>
                <w:i/>
                <w:lang w:val="fr-CA"/>
              </w:rPr>
              <w:t>s</w:t>
            </w:r>
            <w:r w:rsidR="00E219EC" w:rsidRPr="00AA27CF">
              <w:rPr>
                <w:b/>
                <w:i/>
                <w:lang w:val="fr-CA"/>
              </w:rPr>
              <w:t xml:space="preserve"> </w:t>
            </w:r>
            <w:r w:rsidR="00533CF6" w:rsidRPr="00AA27CF">
              <w:rPr>
                <w:b/>
                <w:i/>
                <w:lang w:val="fr-CA"/>
              </w:rPr>
              <w:t>étapes</w:t>
            </w:r>
            <w:r w:rsidR="003D008C" w:rsidRPr="00AA27CF">
              <w:rPr>
                <w:b/>
                <w:i/>
                <w:lang w:val="fr-CA"/>
              </w:rPr>
              <w:t> :</w:t>
            </w:r>
          </w:p>
        </w:tc>
        <w:tc>
          <w:tcPr>
            <w:tcW w:w="7092" w:type="dxa"/>
          </w:tcPr>
          <w:p w:rsidR="001858A9" w:rsidRPr="00AA27CF" w:rsidRDefault="00533CF6" w:rsidP="00BC2D1A">
            <w:pPr>
              <w:jc w:val="left"/>
              <w:rPr>
                <w:b/>
                <w:i/>
                <w:lang w:val="fr-CA"/>
              </w:rPr>
            </w:pPr>
            <w:r w:rsidRPr="00AA27CF">
              <w:rPr>
                <w:b/>
                <w:i/>
                <w:lang w:val="fr-CA"/>
              </w:rPr>
              <w:t>Étape</w:t>
            </w:r>
            <w:r w:rsidR="00B17A7B" w:rsidRPr="00AA27CF">
              <w:rPr>
                <w:b/>
                <w:i/>
                <w:lang w:val="fr-CA"/>
              </w:rPr>
              <w:t xml:space="preserve"> 1. </w:t>
            </w:r>
            <w:r w:rsidR="00446B13" w:rsidRPr="00AA27CF">
              <w:rPr>
                <w:b/>
                <w:i/>
                <w:lang w:val="fr-CA"/>
              </w:rPr>
              <w:t>R</w:t>
            </w:r>
            <w:r w:rsidR="00D4015B" w:rsidRPr="00AA27CF">
              <w:rPr>
                <w:b/>
                <w:i/>
                <w:lang w:val="fr-CA"/>
              </w:rPr>
              <w:t>éviser</w:t>
            </w:r>
            <w:r w:rsidR="009649BE" w:rsidRPr="00AA27CF">
              <w:rPr>
                <w:b/>
                <w:i/>
                <w:lang w:val="fr-CA"/>
              </w:rPr>
              <w:t xml:space="preserve"> </w:t>
            </w:r>
            <w:r w:rsidR="00D4015B" w:rsidRPr="00AA27CF">
              <w:rPr>
                <w:b/>
                <w:i/>
                <w:lang w:val="fr-CA"/>
              </w:rPr>
              <w:t>le</w:t>
            </w:r>
            <w:r w:rsidR="00446B13" w:rsidRPr="00AA27CF">
              <w:rPr>
                <w:b/>
                <w:i/>
                <w:lang w:val="fr-CA"/>
              </w:rPr>
              <w:t xml:space="preserve"> plan </w:t>
            </w:r>
          </w:p>
          <w:p w:rsidR="00277FCD" w:rsidRPr="00AA27CF" w:rsidRDefault="00277FCD" w:rsidP="00F979A8">
            <w:pPr>
              <w:jc w:val="left"/>
              <w:rPr>
                <w:rStyle w:val="longtext"/>
                <w:lang w:val="fr-CA"/>
              </w:rPr>
            </w:pPr>
            <w:r w:rsidRPr="00AA27CF">
              <w:rPr>
                <w:lang w:val="fr-CA"/>
              </w:rPr>
              <w:t xml:space="preserve">Périodiquement, le </w:t>
            </w:r>
            <w:r w:rsidR="00627F35">
              <w:rPr>
                <w:lang w:val="fr-CA"/>
              </w:rPr>
              <w:t>gestionnaire</w:t>
            </w:r>
            <w:r w:rsidRPr="00AA27CF">
              <w:rPr>
                <w:lang w:val="fr-CA"/>
              </w:rPr>
              <w:t xml:space="preserve"> de projet et l’équipe de travail </w:t>
            </w:r>
            <w:r w:rsidR="00F979A8" w:rsidRPr="00AA27CF">
              <w:rPr>
                <w:rStyle w:val="longtext"/>
                <w:lang w:val="fr-CA"/>
              </w:rPr>
              <w:t xml:space="preserve">évaluent </w:t>
            </w:r>
            <w:r w:rsidRPr="00AA27CF">
              <w:rPr>
                <w:rStyle w:val="longtext"/>
                <w:lang w:val="fr-CA"/>
              </w:rPr>
              <w:t xml:space="preserve">la performance du </w:t>
            </w:r>
            <w:r w:rsidR="00F979A8" w:rsidRPr="00AA27CF">
              <w:rPr>
                <w:rStyle w:val="longtext"/>
                <w:lang w:val="fr-CA"/>
              </w:rPr>
              <w:t>plan</w:t>
            </w:r>
            <w:r w:rsidRPr="00AA27CF">
              <w:rPr>
                <w:rStyle w:val="longtext"/>
                <w:lang w:val="fr-CA"/>
              </w:rPr>
              <w:t xml:space="preserve">, c’est-à-dire, mesurer le progrès du projet contre le plan initial (tâches exécutés contre les tâches planifiés; ressources actuellement allouées contre les planifiées; temps/coût actuel consommé contre le </w:t>
            </w:r>
            <w:r w:rsidR="00F979A8" w:rsidRPr="00AA27CF">
              <w:rPr>
                <w:rStyle w:val="longtext"/>
                <w:lang w:val="fr-CA"/>
              </w:rPr>
              <w:t>temps</w:t>
            </w:r>
            <w:r w:rsidRPr="00AA27CF">
              <w:rPr>
                <w:rStyle w:val="longtext"/>
                <w:lang w:val="fr-CA"/>
              </w:rPr>
              <w:t>/coût prévu; risques actuels contre les identifiés).</w:t>
            </w:r>
          </w:p>
          <w:p w:rsidR="00DC1DE4" w:rsidRPr="00AA27CF" w:rsidRDefault="00963C98" w:rsidP="00F979A8">
            <w:pPr>
              <w:tabs>
                <w:tab w:val="left" w:pos="360"/>
              </w:tabs>
              <w:rPr>
                <w:rStyle w:val="longtext"/>
                <w:lang w:val="fr-CA"/>
              </w:rPr>
            </w:pPr>
            <w:r w:rsidRPr="00AA27CF">
              <w:rPr>
                <w:rStyle w:val="longtext"/>
                <w:lang w:val="fr-CA"/>
              </w:rPr>
              <w:t>Une</w:t>
            </w:r>
            <w:r w:rsidR="00DC1DE4" w:rsidRPr="00AA27CF">
              <w:rPr>
                <w:rStyle w:val="longtext"/>
                <w:lang w:val="fr-CA"/>
              </w:rPr>
              <w:t xml:space="preserve"> déviation  </w:t>
            </w:r>
            <w:r w:rsidRPr="00AA27CF">
              <w:rPr>
                <w:rStyle w:val="longtext"/>
                <w:lang w:val="fr-CA"/>
              </w:rPr>
              <w:t xml:space="preserve">par rapport </w:t>
            </w:r>
            <w:r w:rsidR="00B2559E" w:rsidRPr="00AA27CF">
              <w:rPr>
                <w:rStyle w:val="longtext"/>
                <w:lang w:val="fr-CA"/>
              </w:rPr>
              <w:t>à l’avancement</w:t>
            </w:r>
            <w:r w:rsidR="00DC1DE4" w:rsidRPr="00AA27CF">
              <w:rPr>
                <w:rStyle w:val="longtext"/>
                <w:lang w:val="fr-CA"/>
              </w:rPr>
              <w:t xml:space="preserve"> prévu peut exiger la prise de mesures correctives, et par conséquent, la mise à jour du plan d</w:t>
            </w:r>
            <w:r w:rsidRPr="00AA27CF">
              <w:rPr>
                <w:rStyle w:val="longtext"/>
                <w:lang w:val="fr-CA"/>
              </w:rPr>
              <w:t>u</w:t>
            </w:r>
            <w:r w:rsidR="00DC1DE4" w:rsidRPr="00AA27CF">
              <w:rPr>
                <w:rStyle w:val="longtext"/>
                <w:lang w:val="fr-CA"/>
              </w:rPr>
              <w:t xml:space="preserve"> projet.</w:t>
            </w:r>
          </w:p>
          <w:p w:rsidR="003A08A4" w:rsidRPr="00AA27CF" w:rsidRDefault="003A08A4" w:rsidP="00BC2D1A">
            <w:pPr>
              <w:jc w:val="left"/>
              <w:rPr>
                <w:b/>
                <w:i/>
                <w:lang w:val="fr-CA"/>
              </w:rPr>
            </w:pPr>
          </w:p>
          <w:p w:rsidR="001858A9" w:rsidRPr="00AA27CF" w:rsidRDefault="009713D0" w:rsidP="00BC2D1A">
            <w:pPr>
              <w:jc w:val="left"/>
              <w:rPr>
                <w:b/>
                <w:i/>
                <w:lang w:val="fr-CA"/>
              </w:rPr>
            </w:pPr>
            <w:r w:rsidRPr="00AA27CF">
              <w:rPr>
                <w:b/>
                <w:i/>
                <w:lang w:val="fr-CA"/>
              </w:rPr>
              <w:t>Étape</w:t>
            </w:r>
            <w:r w:rsidR="00B17A7B" w:rsidRPr="00AA27CF">
              <w:rPr>
                <w:b/>
                <w:i/>
                <w:lang w:val="fr-CA"/>
              </w:rPr>
              <w:t xml:space="preserve"> 2. </w:t>
            </w:r>
            <w:r w:rsidR="00446B13" w:rsidRPr="00AA27CF">
              <w:rPr>
                <w:b/>
                <w:i/>
                <w:lang w:val="fr-CA"/>
              </w:rPr>
              <w:t xml:space="preserve">Identifier les écarts </w:t>
            </w:r>
            <w:r w:rsidR="00D4015B" w:rsidRPr="00AA27CF">
              <w:rPr>
                <w:b/>
                <w:i/>
                <w:lang w:val="fr-CA"/>
              </w:rPr>
              <w:t>par rapport au</w:t>
            </w:r>
            <w:r w:rsidR="00446B13" w:rsidRPr="00AA27CF">
              <w:rPr>
                <w:b/>
                <w:i/>
                <w:lang w:val="fr-CA"/>
              </w:rPr>
              <w:t xml:space="preserve"> plan</w:t>
            </w:r>
          </w:p>
          <w:p w:rsidR="009649BE" w:rsidRPr="00AA27CF" w:rsidRDefault="009649BE" w:rsidP="00BC2D1A">
            <w:pPr>
              <w:jc w:val="left"/>
              <w:rPr>
                <w:rStyle w:val="longtext"/>
                <w:shd w:val="clear" w:color="auto" w:fill="FFFFFF"/>
                <w:lang w:val="fr-CA"/>
              </w:rPr>
            </w:pPr>
            <w:r w:rsidRPr="00AA27CF">
              <w:rPr>
                <w:rStyle w:val="longtext"/>
                <w:shd w:val="clear" w:color="auto" w:fill="FFFFFF"/>
                <w:lang w:val="fr-CA"/>
              </w:rPr>
              <w:t xml:space="preserve"> </w:t>
            </w:r>
            <w:r w:rsidR="00E53B25" w:rsidRPr="00AA27CF">
              <w:rPr>
                <w:rStyle w:val="longtext"/>
                <w:shd w:val="clear" w:color="auto" w:fill="FFFFFF"/>
                <w:lang w:val="fr-CA"/>
              </w:rPr>
              <w:t>Sur la base d</w:t>
            </w:r>
            <w:r w:rsidRPr="00AA27CF">
              <w:rPr>
                <w:rStyle w:val="longtext"/>
                <w:shd w:val="clear" w:color="auto" w:fill="FFFFFF"/>
                <w:lang w:val="fr-CA"/>
              </w:rPr>
              <w:t xml:space="preserve">es déviations découvertes pendant l'activité </w:t>
            </w:r>
            <w:r w:rsidR="00963C98" w:rsidRPr="00AA27CF">
              <w:rPr>
                <w:rStyle w:val="longtext"/>
                <w:shd w:val="clear" w:color="auto" w:fill="FFFFFF"/>
                <w:lang w:val="fr-CA"/>
              </w:rPr>
              <w:t xml:space="preserve">de </w:t>
            </w:r>
            <w:r w:rsidRPr="00AA27CF">
              <w:rPr>
                <w:rStyle w:val="longtext"/>
                <w:shd w:val="clear" w:color="auto" w:fill="FFFFFF"/>
                <w:lang w:val="fr-CA"/>
              </w:rPr>
              <w:t xml:space="preserve">revue du plan, il peut être nécessaire d'identifier et d’évaluer </w:t>
            </w:r>
            <w:r w:rsidR="00963C98" w:rsidRPr="00AA27CF">
              <w:rPr>
                <w:rStyle w:val="longtext"/>
                <w:shd w:val="clear" w:color="auto" w:fill="FFFFFF"/>
                <w:lang w:val="fr-CA"/>
              </w:rPr>
              <w:t>les écarts significatifs d</w:t>
            </w:r>
            <w:r w:rsidRPr="00AA27CF">
              <w:rPr>
                <w:rStyle w:val="longtext"/>
                <w:shd w:val="clear" w:color="auto" w:fill="FFFFFF"/>
                <w:lang w:val="fr-CA"/>
              </w:rPr>
              <w:t xml:space="preserve">es </w:t>
            </w:r>
            <w:r w:rsidR="008937A9" w:rsidRPr="00AA27CF">
              <w:rPr>
                <w:rStyle w:val="longtext"/>
                <w:shd w:val="clear" w:color="auto" w:fill="FFFFFF"/>
                <w:lang w:val="fr-CA"/>
              </w:rPr>
              <w:t>coûts,</w:t>
            </w:r>
            <w:r w:rsidRPr="00AA27CF">
              <w:rPr>
                <w:rStyle w:val="longtext"/>
                <w:shd w:val="clear" w:color="auto" w:fill="FFFFFF"/>
                <w:lang w:val="fr-CA"/>
              </w:rPr>
              <w:t xml:space="preserve"> </w:t>
            </w:r>
            <w:r w:rsidR="00963C98" w:rsidRPr="00AA27CF">
              <w:rPr>
                <w:rStyle w:val="longtext"/>
                <w:shd w:val="clear" w:color="auto" w:fill="FFFFFF"/>
                <w:lang w:val="fr-CA"/>
              </w:rPr>
              <w:t>du</w:t>
            </w:r>
            <w:r w:rsidRPr="00AA27CF">
              <w:rPr>
                <w:rStyle w:val="longtext"/>
                <w:shd w:val="clear" w:color="auto" w:fill="FFFFFF"/>
                <w:lang w:val="fr-CA"/>
              </w:rPr>
              <w:t xml:space="preserve"> calendrier et de </w:t>
            </w:r>
            <w:r w:rsidR="00963C98" w:rsidRPr="00AA27CF">
              <w:rPr>
                <w:rStyle w:val="longtext"/>
                <w:shd w:val="clear" w:color="auto" w:fill="FFFFFF"/>
                <w:lang w:val="fr-CA"/>
              </w:rPr>
              <w:t xml:space="preserve">la </w:t>
            </w:r>
            <w:r w:rsidRPr="00AA27CF">
              <w:rPr>
                <w:rStyle w:val="longtext"/>
                <w:shd w:val="clear" w:color="auto" w:fill="FFFFFF"/>
                <w:lang w:val="fr-CA"/>
              </w:rPr>
              <w:t xml:space="preserve">performance technique et d'entreprendre des </w:t>
            </w:r>
            <w:r w:rsidRPr="00AA27CF">
              <w:rPr>
                <w:rStyle w:val="mediumtext"/>
                <w:shd w:val="clear" w:color="auto" w:fill="FFFFFF"/>
                <w:lang w:val="fr-CA"/>
              </w:rPr>
              <w:t>mesures correctives</w:t>
            </w:r>
            <w:r w:rsidRPr="00AA27CF">
              <w:rPr>
                <w:rStyle w:val="longtext"/>
                <w:shd w:val="clear" w:color="auto" w:fill="FFFFFF"/>
                <w:lang w:val="fr-CA"/>
              </w:rPr>
              <w:t>.</w:t>
            </w:r>
            <w:r w:rsidR="0086298E" w:rsidRPr="00AA27CF">
              <w:rPr>
                <w:rStyle w:val="longtext"/>
                <w:shd w:val="clear" w:color="auto" w:fill="FFFFFF"/>
                <w:lang w:val="fr-CA"/>
              </w:rPr>
              <w:t xml:space="preserve"> </w:t>
            </w:r>
          </w:p>
          <w:p w:rsidR="003A08A4" w:rsidRPr="00AA27CF" w:rsidRDefault="003A08A4" w:rsidP="00BC2D1A">
            <w:pPr>
              <w:jc w:val="left"/>
              <w:rPr>
                <w:b/>
                <w:i/>
                <w:lang w:val="fr-CA"/>
              </w:rPr>
            </w:pPr>
          </w:p>
          <w:p w:rsidR="00446B13" w:rsidRPr="00AA27CF" w:rsidRDefault="00DD43F8" w:rsidP="00BC2D1A">
            <w:pPr>
              <w:jc w:val="left"/>
              <w:rPr>
                <w:b/>
                <w:i/>
                <w:lang w:val="fr-CA"/>
              </w:rPr>
            </w:pPr>
            <w:r w:rsidRPr="00AA27CF">
              <w:rPr>
                <w:b/>
                <w:i/>
                <w:lang w:val="fr-CA"/>
              </w:rPr>
              <w:t>Étape</w:t>
            </w:r>
            <w:r w:rsidR="00B17A7B" w:rsidRPr="00AA27CF">
              <w:rPr>
                <w:b/>
                <w:i/>
                <w:lang w:val="fr-CA"/>
              </w:rPr>
              <w:t xml:space="preserve"> 3. </w:t>
            </w:r>
            <w:r w:rsidR="00963C98" w:rsidRPr="00AA27CF">
              <w:rPr>
                <w:b/>
                <w:i/>
                <w:lang w:val="fr-CA"/>
              </w:rPr>
              <w:t>Traiter les</w:t>
            </w:r>
            <w:r w:rsidR="00446B13" w:rsidRPr="00AA27CF">
              <w:rPr>
                <w:b/>
                <w:i/>
                <w:lang w:val="fr-CA"/>
              </w:rPr>
              <w:t xml:space="preserve">  demande</w:t>
            </w:r>
            <w:r w:rsidR="00963C98" w:rsidRPr="00AA27CF">
              <w:rPr>
                <w:b/>
                <w:i/>
                <w:lang w:val="fr-CA"/>
              </w:rPr>
              <w:t>s</w:t>
            </w:r>
            <w:r w:rsidR="00446B13" w:rsidRPr="00AA27CF">
              <w:rPr>
                <w:b/>
                <w:i/>
                <w:lang w:val="fr-CA"/>
              </w:rPr>
              <w:t xml:space="preserve"> de changement </w:t>
            </w:r>
          </w:p>
          <w:p w:rsidR="00A71616" w:rsidRPr="00AA27CF" w:rsidRDefault="00A71616" w:rsidP="00BC2D1A">
            <w:pPr>
              <w:jc w:val="left"/>
              <w:rPr>
                <w:rStyle w:val="longtext"/>
                <w:shd w:val="clear" w:color="auto" w:fill="FFFFFF"/>
                <w:lang w:val="fr-CA"/>
              </w:rPr>
            </w:pPr>
            <w:r w:rsidRPr="00AA27CF">
              <w:rPr>
                <w:rStyle w:val="longtext"/>
                <w:shd w:val="clear" w:color="auto" w:fill="FFFFFF"/>
                <w:lang w:val="fr-CA"/>
              </w:rPr>
              <w:t xml:space="preserve">Les demandes de changement </w:t>
            </w:r>
            <w:r w:rsidR="00963C98" w:rsidRPr="00AA27CF">
              <w:rPr>
                <w:rStyle w:val="longtext"/>
                <w:shd w:val="clear" w:color="auto" w:fill="FFFFFF"/>
                <w:lang w:val="fr-CA"/>
              </w:rPr>
              <w:t xml:space="preserve">aux </w:t>
            </w:r>
            <w:r w:rsidRPr="00AA27CF">
              <w:rPr>
                <w:rStyle w:val="longtext"/>
                <w:shd w:val="clear" w:color="auto" w:fill="FFFFFF"/>
                <w:lang w:val="fr-CA"/>
              </w:rPr>
              <w:t>exigences (</w:t>
            </w:r>
            <w:r w:rsidR="007A0072" w:rsidRPr="00AA27CF">
              <w:rPr>
                <w:rStyle w:val="longtext"/>
                <w:shd w:val="clear" w:color="auto" w:fill="FFFFFF"/>
                <w:lang w:val="fr-CA"/>
              </w:rPr>
              <w:t>tout</w:t>
            </w:r>
            <w:r w:rsidRPr="00AA27CF">
              <w:rPr>
                <w:rStyle w:val="longtext"/>
                <w:shd w:val="clear" w:color="auto" w:fill="FFFFFF"/>
                <w:lang w:val="fr-CA"/>
              </w:rPr>
              <w:t xml:space="preserve"> changement </w:t>
            </w:r>
            <w:r w:rsidR="00963C98" w:rsidRPr="00AA27CF">
              <w:rPr>
                <w:rStyle w:val="longtext"/>
                <w:shd w:val="clear" w:color="auto" w:fill="FFFFFF"/>
                <w:lang w:val="fr-CA"/>
              </w:rPr>
              <w:t>effectué</w:t>
            </w:r>
            <w:r w:rsidRPr="00AA27CF">
              <w:rPr>
                <w:rStyle w:val="longtext"/>
                <w:shd w:val="clear" w:color="auto" w:fill="FFFFFF"/>
                <w:lang w:val="fr-CA"/>
              </w:rPr>
              <w:t xml:space="preserve"> après le </w:t>
            </w:r>
            <w:r w:rsidR="00963C98" w:rsidRPr="00AA27CF">
              <w:rPr>
                <w:rStyle w:val="longtext"/>
                <w:shd w:val="clear" w:color="auto" w:fill="FFFFFF"/>
                <w:lang w:val="fr-CA"/>
              </w:rPr>
              <w:t xml:space="preserve">début du </w:t>
            </w:r>
            <w:r w:rsidRPr="00AA27CF">
              <w:rPr>
                <w:rStyle w:val="longtext"/>
                <w:shd w:val="clear" w:color="auto" w:fill="FFFFFF"/>
                <w:lang w:val="fr-CA"/>
              </w:rPr>
              <w:t>projet) doivent être gérées et contrôlées pour déterminer leur</w:t>
            </w:r>
            <w:r w:rsidR="00963C98" w:rsidRPr="00AA27CF">
              <w:rPr>
                <w:rStyle w:val="longtext"/>
                <w:shd w:val="clear" w:color="auto" w:fill="FFFFFF"/>
                <w:lang w:val="fr-CA"/>
              </w:rPr>
              <w:t>s</w:t>
            </w:r>
            <w:r w:rsidRPr="00AA27CF">
              <w:rPr>
                <w:rStyle w:val="longtext"/>
                <w:shd w:val="clear" w:color="auto" w:fill="FFFFFF"/>
                <w:lang w:val="fr-CA"/>
              </w:rPr>
              <w:t xml:space="preserve"> impact</w:t>
            </w:r>
            <w:r w:rsidR="00963C98" w:rsidRPr="00AA27CF">
              <w:rPr>
                <w:rStyle w:val="longtext"/>
                <w:shd w:val="clear" w:color="auto" w:fill="FFFFFF"/>
                <w:lang w:val="fr-CA"/>
              </w:rPr>
              <w:t>s</w:t>
            </w:r>
            <w:r w:rsidRPr="00AA27CF">
              <w:rPr>
                <w:rStyle w:val="longtext"/>
                <w:shd w:val="clear" w:color="auto" w:fill="FFFFFF"/>
                <w:lang w:val="fr-CA"/>
              </w:rPr>
              <w:t xml:space="preserve"> sur le plan du projet, le calendrier et le</w:t>
            </w:r>
            <w:r w:rsidR="00963C98" w:rsidRPr="00AA27CF">
              <w:rPr>
                <w:rStyle w:val="longtext"/>
                <w:shd w:val="clear" w:color="auto" w:fill="FFFFFF"/>
                <w:lang w:val="fr-CA"/>
              </w:rPr>
              <w:t>s</w:t>
            </w:r>
            <w:r w:rsidRPr="00AA27CF">
              <w:rPr>
                <w:rStyle w:val="longtext"/>
                <w:shd w:val="clear" w:color="auto" w:fill="FFFFFF"/>
                <w:lang w:val="fr-CA"/>
              </w:rPr>
              <w:t xml:space="preserve"> coût</w:t>
            </w:r>
            <w:r w:rsidR="00963C98" w:rsidRPr="00AA27CF">
              <w:rPr>
                <w:rStyle w:val="longtext"/>
                <w:shd w:val="clear" w:color="auto" w:fill="FFFFFF"/>
                <w:lang w:val="fr-CA"/>
              </w:rPr>
              <w:t>s</w:t>
            </w:r>
            <w:r w:rsidRPr="00AA27CF">
              <w:rPr>
                <w:rStyle w:val="longtext"/>
                <w:shd w:val="clear" w:color="auto" w:fill="FFFFFF"/>
                <w:lang w:val="fr-CA"/>
              </w:rPr>
              <w:t>.</w:t>
            </w:r>
            <w:r w:rsidR="00A471FE" w:rsidRPr="00AA27CF">
              <w:rPr>
                <w:rStyle w:val="longtext"/>
                <w:shd w:val="clear" w:color="auto" w:fill="FFFFFF"/>
                <w:lang w:val="fr-CA"/>
              </w:rPr>
              <w:t xml:space="preserve"> Typiquement</w:t>
            </w:r>
            <w:r w:rsidR="00963C98" w:rsidRPr="00AA27CF">
              <w:rPr>
                <w:rStyle w:val="longtext"/>
                <w:shd w:val="clear" w:color="auto" w:fill="FFFFFF"/>
                <w:lang w:val="fr-CA"/>
              </w:rPr>
              <w:t>,</w:t>
            </w:r>
            <w:r w:rsidR="00A471FE" w:rsidRPr="00AA27CF">
              <w:rPr>
                <w:rStyle w:val="longtext"/>
                <w:shd w:val="clear" w:color="auto" w:fill="FFFFFF"/>
                <w:lang w:val="fr-CA"/>
              </w:rPr>
              <w:t xml:space="preserve"> pour une demande de changement les étapes suivantes devraient être </w:t>
            </w:r>
            <w:r w:rsidR="007A0072" w:rsidRPr="00AA27CF">
              <w:rPr>
                <w:rStyle w:val="longtext"/>
                <w:shd w:val="clear" w:color="auto" w:fill="FFFFFF"/>
                <w:lang w:val="fr-CA"/>
              </w:rPr>
              <w:t>entreprises </w:t>
            </w:r>
            <w:r w:rsidR="00A471FE" w:rsidRPr="00AA27CF">
              <w:rPr>
                <w:rStyle w:val="longtext"/>
                <w:shd w:val="clear" w:color="auto" w:fill="FFFFFF"/>
                <w:lang w:val="fr-CA"/>
              </w:rPr>
              <w:t>:</w:t>
            </w:r>
          </w:p>
          <w:p w:rsidR="007A0072" w:rsidRPr="00AA27CF" w:rsidRDefault="007A0072" w:rsidP="00BC2D1A">
            <w:pPr>
              <w:numPr>
                <w:ilvl w:val="0"/>
                <w:numId w:val="7"/>
              </w:numPr>
              <w:jc w:val="left"/>
              <w:rPr>
                <w:rStyle w:val="longtext"/>
                <w:shd w:val="clear" w:color="auto" w:fill="FFFFFF"/>
                <w:lang w:val="fr-CA"/>
              </w:rPr>
            </w:pPr>
            <w:r w:rsidRPr="00AA27CF">
              <w:rPr>
                <w:rStyle w:val="longtext"/>
                <w:shd w:val="clear" w:color="auto" w:fill="FFFFFF"/>
                <w:lang w:val="fr-CA"/>
              </w:rPr>
              <w:t>Estim</w:t>
            </w:r>
            <w:r w:rsidR="00963C98" w:rsidRPr="00AA27CF">
              <w:rPr>
                <w:rStyle w:val="longtext"/>
                <w:shd w:val="clear" w:color="auto" w:fill="FFFFFF"/>
                <w:lang w:val="fr-CA"/>
              </w:rPr>
              <w:t>er</w:t>
            </w:r>
            <w:r w:rsidRPr="00AA27CF">
              <w:rPr>
                <w:rStyle w:val="longtext"/>
                <w:shd w:val="clear" w:color="auto" w:fill="FFFFFF"/>
                <w:lang w:val="fr-CA"/>
              </w:rPr>
              <w:t xml:space="preserve"> l'effort requis pour mettre en œuvre le changement</w:t>
            </w:r>
            <w:r w:rsidR="00963C98" w:rsidRPr="00AA27CF">
              <w:rPr>
                <w:rStyle w:val="longtext"/>
                <w:shd w:val="clear" w:color="auto" w:fill="FFFFFF"/>
                <w:lang w:val="fr-CA"/>
              </w:rPr>
              <w:t>,</w:t>
            </w:r>
          </w:p>
          <w:p w:rsidR="001858A9" w:rsidRPr="00AA27CF" w:rsidRDefault="00D4015B" w:rsidP="00BC2D1A">
            <w:pPr>
              <w:numPr>
                <w:ilvl w:val="0"/>
                <w:numId w:val="7"/>
              </w:numPr>
              <w:jc w:val="left"/>
              <w:rPr>
                <w:rStyle w:val="longtext"/>
                <w:shd w:val="clear" w:color="auto" w:fill="FFFFFF"/>
                <w:lang w:val="fr-CA"/>
              </w:rPr>
            </w:pPr>
            <w:r w:rsidRPr="00AA27CF">
              <w:rPr>
                <w:rStyle w:val="longtext"/>
                <w:shd w:val="clear" w:color="auto" w:fill="FFFFFF"/>
                <w:lang w:val="fr-CA"/>
              </w:rPr>
              <w:t>Ré</w:t>
            </w:r>
            <w:r w:rsidR="007A0072" w:rsidRPr="00AA27CF">
              <w:rPr>
                <w:rStyle w:val="longtext"/>
                <w:shd w:val="clear" w:color="auto" w:fill="FFFFFF"/>
                <w:lang w:val="fr-CA"/>
              </w:rPr>
              <w:t>-</w:t>
            </w:r>
            <w:r w:rsidR="001858A9" w:rsidRPr="00AA27CF">
              <w:rPr>
                <w:rStyle w:val="longtext"/>
                <w:shd w:val="clear" w:color="auto" w:fill="FFFFFF"/>
                <w:lang w:val="fr-CA"/>
              </w:rPr>
              <w:t>estim</w:t>
            </w:r>
            <w:r w:rsidR="00963C98" w:rsidRPr="00AA27CF">
              <w:rPr>
                <w:rStyle w:val="longtext"/>
                <w:shd w:val="clear" w:color="auto" w:fill="FFFFFF"/>
                <w:lang w:val="fr-CA"/>
              </w:rPr>
              <w:t>er</w:t>
            </w:r>
            <w:r w:rsidR="007A0072" w:rsidRPr="00AA27CF">
              <w:rPr>
                <w:rStyle w:val="longtext"/>
                <w:shd w:val="clear" w:color="auto" w:fill="FFFFFF"/>
                <w:lang w:val="fr-CA"/>
              </w:rPr>
              <w:t xml:space="preserve"> </w:t>
            </w:r>
            <w:r w:rsidR="00963C98" w:rsidRPr="00AA27CF">
              <w:rPr>
                <w:rStyle w:val="longtext"/>
                <w:shd w:val="clear" w:color="auto" w:fill="FFFFFF"/>
                <w:lang w:val="fr-CA"/>
              </w:rPr>
              <w:t>le</w:t>
            </w:r>
            <w:r w:rsidR="007A0072" w:rsidRPr="00AA27CF">
              <w:rPr>
                <w:rStyle w:val="longtext"/>
                <w:shd w:val="clear" w:color="auto" w:fill="FFFFFF"/>
                <w:lang w:val="fr-CA"/>
              </w:rPr>
              <w:t xml:space="preserve"> calendrier et </w:t>
            </w:r>
            <w:r w:rsidR="00963C98" w:rsidRPr="00AA27CF">
              <w:rPr>
                <w:rStyle w:val="longtext"/>
                <w:shd w:val="clear" w:color="auto" w:fill="FFFFFF"/>
                <w:lang w:val="fr-CA"/>
              </w:rPr>
              <w:t>le</w:t>
            </w:r>
            <w:r w:rsidR="007A0072" w:rsidRPr="00AA27CF">
              <w:rPr>
                <w:rStyle w:val="longtext"/>
                <w:shd w:val="clear" w:color="auto" w:fill="FFFFFF"/>
                <w:lang w:val="fr-CA"/>
              </w:rPr>
              <w:t xml:space="preserve"> </w:t>
            </w:r>
            <w:r w:rsidRPr="00AA27CF">
              <w:rPr>
                <w:rStyle w:val="longtext"/>
                <w:shd w:val="clear" w:color="auto" w:fill="FFFFFF"/>
                <w:lang w:val="fr-CA"/>
              </w:rPr>
              <w:t>coût</w:t>
            </w:r>
            <w:r w:rsidR="007A0072" w:rsidRPr="00AA27CF">
              <w:rPr>
                <w:rStyle w:val="longtext"/>
                <w:shd w:val="clear" w:color="auto" w:fill="FFFFFF"/>
                <w:lang w:val="fr-CA"/>
              </w:rPr>
              <w:t xml:space="preserve"> du projet</w:t>
            </w:r>
            <w:r w:rsidR="00963C98" w:rsidRPr="00AA27CF">
              <w:rPr>
                <w:rStyle w:val="longtext"/>
                <w:shd w:val="clear" w:color="auto" w:fill="FFFFFF"/>
                <w:lang w:val="fr-CA"/>
              </w:rPr>
              <w:t>,</w:t>
            </w:r>
          </w:p>
          <w:p w:rsidR="001858A9" w:rsidRPr="00AA27CF" w:rsidRDefault="007A0072" w:rsidP="00BC2D1A">
            <w:pPr>
              <w:numPr>
                <w:ilvl w:val="0"/>
                <w:numId w:val="7"/>
              </w:numPr>
              <w:jc w:val="left"/>
              <w:rPr>
                <w:lang w:val="fr-CA"/>
              </w:rPr>
            </w:pPr>
            <w:r w:rsidRPr="00AA27CF">
              <w:rPr>
                <w:rStyle w:val="longtext"/>
                <w:shd w:val="clear" w:color="auto" w:fill="FFFFFF"/>
                <w:lang w:val="fr-CA"/>
              </w:rPr>
              <w:t>Obtenir l’approbation et la signature du client par rapport au</w:t>
            </w:r>
            <w:r w:rsidR="00963C98" w:rsidRPr="00AA27CF">
              <w:rPr>
                <w:rStyle w:val="longtext"/>
                <w:shd w:val="clear" w:color="auto" w:fill="FFFFFF"/>
                <w:lang w:val="fr-CA"/>
              </w:rPr>
              <w:t>(x)</w:t>
            </w:r>
            <w:r w:rsidRPr="00AA27CF">
              <w:rPr>
                <w:rStyle w:val="longtext"/>
                <w:shd w:val="clear" w:color="auto" w:fill="FFFFFF"/>
                <w:lang w:val="fr-CA"/>
              </w:rPr>
              <w:t xml:space="preserve"> changement</w:t>
            </w:r>
            <w:r w:rsidR="00963C98" w:rsidRPr="00AA27CF">
              <w:rPr>
                <w:rStyle w:val="longtext"/>
                <w:shd w:val="clear" w:color="auto" w:fill="FFFFFF"/>
                <w:lang w:val="fr-CA"/>
              </w:rPr>
              <w:t>(s)</w:t>
            </w:r>
            <w:r w:rsidRPr="00AA27CF">
              <w:rPr>
                <w:rStyle w:val="shorttext"/>
                <w:shd w:val="clear" w:color="auto" w:fill="E6ECF9"/>
                <w:lang w:val="fr-CA"/>
              </w:rPr>
              <w:t xml:space="preserve"> </w:t>
            </w:r>
          </w:p>
        </w:tc>
      </w:tr>
    </w:tbl>
    <w:p w:rsidR="005E2832" w:rsidRPr="00AA27CF" w:rsidRDefault="005E2832" w:rsidP="00821ECD">
      <w:pPr>
        <w:pStyle w:val="Heading3"/>
        <w:rPr>
          <w:lang w:val="fr-CA"/>
        </w:rPr>
      </w:pPr>
    </w:p>
    <w:p w:rsidR="008C521E" w:rsidRPr="00AA27CF" w:rsidRDefault="001C4C40" w:rsidP="00821ECD">
      <w:pPr>
        <w:pStyle w:val="Heading3"/>
        <w:rPr>
          <w:lang w:val="fr-CA"/>
        </w:rPr>
      </w:pPr>
      <w:bookmarkStart w:id="38" w:name="_Toc329181320"/>
      <w:r w:rsidRPr="00AA27CF">
        <w:rPr>
          <w:lang w:val="fr-CA"/>
        </w:rPr>
        <w:t xml:space="preserve">4.1.4. </w:t>
      </w:r>
      <w:r w:rsidR="003279EF" w:rsidRPr="00AA27CF">
        <w:rPr>
          <w:lang w:val="fr-CA"/>
        </w:rPr>
        <w:t>Activité</w:t>
      </w:r>
      <w:r w:rsidR="00122344" w:rsidRPr="00AA27CF">
        <w:rPr>
          <w:lang w:val="fr-CA"/>
        </w:rPr>
        <w:t xml:space="preserve"> </w:t>
      </w:r>
      <w:r w:rsidR="003279EF" w:rsidRPr="00AA27CF">
        <w:rPr>
          <w:lang w:val="fr-CA"/>
        </w:rPr>
        <w:t>GP</w:t>
      </w:r>
      <w:r w:rsidR="00107BEC" w:rsidRPr="00AA27CF">
        <w:rPr>
          <w:lang w:val="fr-CA"/>
        </w:rPr>
        <w:t xml:space="preserve">.4 </w:t>
      </w:r>
      <w:r w:rsidR="00502F39" w:rsidRPr="00AA27CF">
        <w:rPr>
          <w:lang w:val="fr-CA"/>
        </w:rPr>
        <w:t xml:space="preserve">Clôture </w:t>
      </w:r>
      <w:r w:rsidR="003279EF" w:rsidRPr="00AA27CF">
        <w:rPr>
          <w:lang w:val="fr-CA"/>
        </w:rPr>
        <w:t xml:space="preserve">du </w:t>
      </w:r>
      <w:r w:rsidR="003A2CC6" w:rsidRPr="00AA27CF">
        <w:rPr>
          <w:lang w:val="fr-CA"/>
        </w:rPr>
        <w:t>p</w:t>
      </w:r>
      <w:r w:rsidR="003279EF" w:rsidRPr="00AA27CF">
        <w:rPr>
          <w:lang w:val="fr-CA"/>
        </w:rPr>
        <w:t>rojet</w:t>
      </w:r>
      <w:bookmarkEnd w:id="38"/>
    </w:p>
    <w:p w:rsidR="00627F35" w:rsidRDefault="00627F35" w:rsidP="00627F35">
      <w:pPr>
        <w:spacing w:line="240" w:lineRule="atLeast"/>
        <w:rPr>
          <w:lang w:val="fr-CA"/>
        </w:rPr>
      </w:pPr>
      <w:r w:rsidRPr="00287421">
        <w:rPr>
          <w:lang w:val="fr-CA"/>
        </w:rPr>
        <w:t>L’activité Clôture du projet vise à produire la documentation et les produits conformes aux exigences stipulées au contrat. Cette activité permet d’obtenir</w:t>
      </w:r>
      <w:r>
        <w:rPr>
          <w:lang w:val="fr-CA"/>
        </w:rPr>
        <w:t> :</w:t>
      </w:r>
      <w:r w:rsidRPr="0040531D">
        <w:rPr>
          <w:lang w:val="fr-CA"/>
        </w:rPr>
        <w:t> </w:t>
      </w:r>
      <w:r w:rsidRPr="00627F35">
        <w:rPr>
          <w:lang w:val="fr-CA"/>
        </w:rPr>
        <w:t xml:space="preserve"> </w:t>
      </w:r>
    </w:p>
    <w:p w:rsidR="00627F35" w:rsidRDefault="00627F35" w:rsidP="00627F35">
      <w:pPr>
        <w:spacing w:line="240" w:lineRule="atLeast"/>
        <w:rPr>
          <w:lang w:val="fr-CA"/>
        </w:rPr>
      </w:pPr>
    </w:p>
    <w:p w:rsidR="004E6B1A" w:rsidRPr="00627F35" w:rsidRDefault="00B24798" w:rsidP="00CB158C">
      <w:pPr>
        <w:pStyle w:val="ListContinue"/>
        <w:numPr>
          <w:ilvl w:val="0"/>
          <w:numId w:val="14"/>
        </w:numPr>
        <w:tabs>
          <w:tab w:val="clear" w:pos="400"/>
        </w:tabs>
        <w:rPr>
          <w:rFonts w:ascii="Verdana" w:eastAsia="Times New Roman" w:hAnsi="Verdana" w:cs="Arial"/>
          <w:lang w:val="fr-CA" w:eastAsia="de-DE"/>
        </w:rPr>
      </w:pPr>
      <w:r w:rsidRPr="00627F35">
        <w:rPr>
          <w:rFonts w:ascii="Verdana" w:eastAsia="Times New Roman" w:hAnsi="Verdana" w:cs="Arial"/>
          <w:lang w:val="fr-CA" w:eastAsia="de-DE"/>
        </w:rPr>
        <w:t>Un soutien</w:t>
      </w:r>
      <w:r w:rsidR="004E6B1A" w:rsidRPr="00627F35">
        <w:rPr>
          <w:rFonts w:ascii="Verdana" w:eastAsia="Times New Roman" w:hAnsi="Verdana" w:cs="Arial"/>
          <w:lang w:val="fr-CA" w:eastAsia="de-DE"/>
        </w:rPr>
        <w:t xml:space="preserve"> à l'acceptation du produit par le client </w:t>
      </w:r>
    </w:p>
    <w:p w:rsidR="004E6B1A" w:rsidRPr="00AA27CF" w:rsidRDefault="004E6B1A" w:rsidP="00CB158C">
      <w:pPr>
        <w:pStyle w:val="ListContinue"/>
        <w:numPr>
          <w:ilvl w:val="0"/>
          <w:numId w:val="14"/>
        </w:numPr>
        <w:tabs>
          <w:tab w:val="clear" w:pos="400"/>
        </w:tabs>
        <w:rPr>
          <w:rFonts w:ascii="Verdana" w:eastAsia="Times New Roman" w:hAnsi="Verdana" w:cs="Arial"/>
          <w:lang w:val="fr-CA" w:eastAsia="de-DE"/>
        </w:rPr>
      </w:pPr>
      <w:r w:rsidRPr="00AA27CF">
        <w:rPr>
          <w:rFonts w:ascii="Verdana" w:eastAsia="Times New Roman" w:hAnsi="Verdana" w:cs="Arial"/>
          <w:lang w:val="fr-CA" w:eastAsia="de-DE"/>
        </w:rPr>
        <w:t xml:space="preserve">L'achèvement du projet et la signature </w:t>
      </w:r>
      <w:r w:rsidR="00627F35" w:rsidRPr="00627F35">
        <w:rPr>
          <w:rFonts w:ascii="Verdana" w:eastAsia="Times New Roman" w:hAnsi="Verdana" w:cs="Arial"/>
          <w:lang w:val="fr-CA" w:eastAsia="de-DE"/>
        </w:rPr>
        <w:t>de l'Enregistrement (record) de réception.</w:t>
      </w:r>
    </w:p>
    <w:p w:rsidR="001E1B04" w:rsidRPr="000D2DE5" w:rsidRDefault="00B24798" w:rsidP="001E1B04">
      <w:pPr>
        <w:pStyle w:val="ListContinue"/>
        <w:numPr>
          <w:ilvl w:val="0"/>
          <w:numId w:val="14"/>
        </w:numPr>
        <w:tabs>
          <w:tab w:val="clear" w:pos="400"/>
        </w:tabs>
        <w:rPr>
          <w:rFonts w:ascii="Verdana" w:eastAsia="Times New Roman" w:hAnsi="Verdana" w:cs="Arial"/>
          <w:lang w:val="fr-CA" w:eastAsia="de-DE"/>
        </w:rPr>
      </w:pPr>
      <w:r w:rsidRPr="00AA27CF">
        <w:rPr>
          <w:rFonts w:ascii="Verdana" w:eastAsia="Times New Roman" w:hAnsi="Verdana" w:cs="Arial"/>
          <w:lang w:val="fr-CA" w:eastAsia="de-DE"/>
        </w:rPr>
        <w:t xml:space="preserve">Un </w:t>
      </w:r>
      <w:r w:rsidR="008937A9" w:rsidRPr="00AA27CF">
        <w:rPr>
          <w:rFonts w:ascii="Verdana" w:eastAsia="Times New Roman" w:hAnsi="Verdana" w:cs="Arial"/>
          <w:lang w:val="fr-CA" w:eastAsia="de-DE"/>
        </w:rPr>
        <w:t>résumé</w:t>
      </w:r>
      <w:r w:rsidR="004E6B1A" w:rsidRPr="00AA27CF">
        <w:rPr>
          <w:rFonts w:ascii="Verdana" w:eastAsia="Times New Roman" w:hAnsi="Verdana" w:cs="Arial"/>
          <w:lang w:val="fr-CA" w:eastAsia="de-DE"/>
        </w:rPr>
        <w:t xml:space="preserve"> et </w:t>
      </w:r>
      <w:r w:rsidRPr="00AA27CF">
        <w:rPr>
          <w:rFonts w:ascii="Verdana" w:eastAsia="Times New Roman" w:hAnsi="Verdana" w:cs="Arial"/>
          <w:lang w:val="fr-CA" w:eastAsia="de-DE"/>
        </w:rPr>
        <w:t xml:space="preserve">un </w:t>
      </w:r>
      <w:r w:rsidR="004E6B1A" w:rsidRPr="00AA27CF">
        <w:rPr>
          <w:rFonts w:ascii="Verdana" w:eastAsia="Times New Roman" w:hAnsi="Verdana" w:cs="Arial"/>
          <w:lang w:val="fr-CA" w:eastAsia="de-DE"/>
        </w:rPr>
        <w:t xml:space="preserve">dépôt </w:t>
      </w:r>
      <w:r w:rsidR="005B61B2" w:rsidRPr="00AA27CF">
        <w:rPr>
          <w:rStyle w:val="mediumtext"/>
          <w:rFonts w:ascii="Verdana" w:hAnsi="Verdana"/>
          <w:lang w:val="fr-CA"/>
        </w:rPr>
        <w:t>d’information</w:t>
      </w:r>
      <w:r w:rsidR="005D1A3D" w:rsidRPr="00AA27CF">
        <w:rPr>
          <w:rStyle w:val="mediumtext"/>
          <w:rFonts w:ascii="Verdana" w:hAnsi="Verdana"/>
          <w:lang w:val="fr-CA"/>
        </w:rPr>
        <w:t>s</w:t>
      </w:r>
      <w:r w:rsidR="005B61B2" w:rsidRPr="00AA27CF">
        <w:rPr>
          <w:rStyle w:val="mediumtext"/>
          <w:rFonts w:ascii="Verdana" w:hAnsi="Verdana"/>
          <w:lang w:val="fr-CA"/>
        </w:rPr>
        <w:t xml:space="preserve"> du </w:t>
      </w:r>
      <w:r w:rsidR="004E6B1A" w:rsidRPr="00AA27CF">
        <w:rPr>
          <w:rFonts w:ascii="Verdana" w:eastAsia="Times New Roman" w:hAnsi="Verdana" w:cs="Arial"/>
          <w:lang w:val="fr-CA" w:eastAsia="de-DE"/>
        </w:rPr>
        <w:t xml:space="preserve">projet mis à jour pour la </w:t>
      </w:r>
      <w:r w:rsidR="00AD5F2B" w:rsidRPr="00AA27CF">
        <w:rPr>
          <w:rFonts w:ascii="Verdana" w:hAnsi="Verdana"/>
          <w:lang w:val="fr-CA"/>
        </w:rPr>
        <w:t xml:space="preserve">clôture </w:t>
      </w:r>
      <w:r w:rsidR="004E6B1A" w:rsidRPr="00AA27CF">
        <w:rPr>
          <w:rFonts w:ascii="Verdana" w:eastAsia="Times New Roman" w:hAnsi="Verdana" w:cs="Arial"/>
          <w:lang w:val="fr-CA" w:eastAsia="de-DE"/>
        </w:rPr>
        <w:t>du projet</w:t>
      </w:r>
    </w:p>
    <w:p w:rsidR="001E1B04" w:rsidRDefault="001E1B04" w:rsidP="001E1B04">
      <w:pPr>
        <w:rPr>
          <w:lang w:val="fr-CA"/>
        </w:rPr>
      </w:pPr>
    </w:p>
    <w:tbl>
      <w:tblPr>
        <w:tblStyle w:val="TableGrid"/>
        <w:tblW w:w="0" w:type="auto"/>
        <w:tblInd w:w="108" w:type="dxa"/>
        <w:tblLook w:val="04A0"/>
      </w:tblPr>
      <w:tblGrid>
        <w:gridCol w:w="993"/>
        <w:gridCol w:w="3512"/>
        <w:gridCol w:w="2307"/>
        <w:gridCol w:w="2307"/>
      </w:tblGrid>
      <w:tr w:rsidR="001E1B04" w:rsidTr="001E1B04">
        <w:tc>
          <w:tcPr>
            <w:tcW w:w="993" w:type="dxa"/>
          </w:tcPr>
          <w:p w:rsidR="001E1B04" w:rsidRPr="0040531D" w:rsidRDefault="001E1B04" w:rsidP="001E1B04">
            <w:pPr>
              <w:keepNext/>
              <w:keepLines/>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Rôle</w:t>
            </w:r>
          </w:p>
        </w:tc>
        <w:tc>
          <w:tcPr>
            <w:tcW w:w="3512" w:type="dxa"/>
          </w:tcPr>
          <w:p w:rsidR="001E1B04" w:rsidRPr="0040531D" w:rsidRDefault="001E1B04" w:rsidP="001E1B04">
            <w:pPr>
              <w:keepNext/>
              <w:keepLines/>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Liste des tâches</w:t>
            </w:r>
          </w:p>
        </w:tc>
        <w:tc>
          <w:tcPr>
            <w:tcW w:w="2307" w:type="dxa"/>
          </w:tcPr>
          <w:p w:rsidR="001E1B04" w:rsidRPr="0040531D" w:rsidRDefault="001E1B04" w:rsidP="001E1B04">
            <w:pPr>
              <w:keepNext/>
              <w:keepLines/>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Produits d’entrée</w:t>
            </w:r>
          </w:p>
        </w:tc>
        <w:tc>
          <w:tcPr>
            <w:tcW w:w="2307" w:type="dxa"/>
          </w:tcPr>
          <w:p w:rsidR="001E1B04" w:rsidRPr="0040531D" w:rsidRDefault="001E1B04" w:rsidP="001E1B04">
            <w:pPr>
              <w:keepNext/>
              <w:keepLines/>
              <w:widowControl w:val="0"/>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Produits de sortie</w:t>
            </w:r>
          </w:p>
        </w:tc>
      </w:tr>
      <w:tr w:rsidR="001E1B04" w:rsidRPr="008952A4" w:rsidTr="001E1B04">
        <w:tc>
          <w:tcPr>
            <w:tcW w:w="993" w:type="dxa"/>
          </w:tcPr>
          <w:p w:rsidR="001E1B04" w:rsidRPr="0040531D" w:rsidRDefault="001E1B04" w:rsidP="001E1B04">
            <w:pPr>
              <w:keepNext/>
              <w:keepLines/>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PM</w:t>
            </w:r>
          </w:p>
          <w:p w:rsidR="001E1B04" w:rsidRPr="0040531D" w:rsidRDefault="001E1B04" w:rsidP="001E1B04">
            <w:pPr>
              <w:keepNext/>
              <w:keepLines/>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CUS</w:t>
            </w:r>
          </w:p>
        </w:tc>
        <w:tc>
          <w:tcPr>
            <w:tcW w:w="3512" w:type="dxa"/>
          </w:tcPr>
          <w:p w:rsidR="001E1B04" w:rsidRPr="0040531D" w:rsidRDefault="001E1B04" w:rsidP="001E1B04">
            <w:pPr>
              <w:keepNext/>
              <w:keepLines/>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PM.4.1 Officialiser la clôture du projet et offrir le soutien nécessaire à l’acceptation du produit et faire signer l'enregistrement</w:t>
            </w:r>
            <w:r w:rsidRPr="0040531D">
              <w:rPr>
                <w:i/>
                <w:iCs/>
                <w:lang w:val="fr-CA"/>
              </w:rPr>
              <w:t xml:space="preserve"> de réception</w:t>
            </w:r>
            <w:r w:rsidRPr="0040531D">
              <w:rPr>
                <w:lang w:val="fr-CA"/>
              </w:rPr>
              <w:t>.</w:t>
            </w:r>
          </w:p>
        </w:tc>
        <w:tc>
          <w:tcPr>
            <w:tcW w:w="2307" w:type="dxa"/>
          </w:tcPr>
          <w:p w:rsidR="001E1B04" w:rsidRPr="0040531D" w:rsidRDefault="001E1B04" w:rsidP="001E1B04">
            <w:pPr>
              <w:keepNext/>
              <w:keepLines/>
              <w:spacing w:after="120" w:line="240" w:lineRule="atLeast"/>
              <w:jc w:val="left"/>
              <w:rPr>
                <w:rFonts w:ascii="Times New Roman" w:hAnsi="Times New Roman"/>
                <w:i/>
                <w:iCs/>
                <w:lang w:val="fr-CA"/>
              </w:rPr>
            </w:pPr>
            <w:r w:rsidRPr="0040531D">
              <w:rPr>
                <w:i/>
                <w:iCs/>
                <w:lang w:val="fr-CA"/>
              </w:rPr>
              <w:t>Plan de projet</w:t>
            </w:r>
          </w:p>
          <w:p w:rsidR="001E1B04" w:rsidRPr="0040531D" w:rsidRDefault="001E1B04" w:rsidP="001E1B04">
            <w:pPr>
              <w:keepNext/>
              <w:keepLines/>
              <w:spacing w:after="100" w:afterAutospacing="1" w:line="240" w:lineRule="atLeast"/>
              <w:jc w:val="left"/>
              <w:rPr>
                <w:rFonts w:ascii="Times New Roman" w:hAnsi="Times New Roman"/>
                <w:lang w:val="fr-CA"/>
              </w:rPr>
            </w:pPr>
            <w:r w:rsidRPr="0040531D">
              <w:rPr>
                <w:i/>
                <w:iCs/>
                <w:lang w:val="fr-CA"/>
              </w:rPr>
              <w:t>Configuration du logiciel [prête à être livrée]</w:t>
            </w:r>
          </w:p>
        </w:tc>
        <w:tc>
          <w:tcPr>
            <w:tcW w:w="2307" w:type="dxa"/>
          </w:tcPr>
          <w:p w:rsidR="001E1B04" w:rsidRPr="0040531D" w:rsidRDefault="001E1B04" w:rsidP="001E1B04">
            <w:pPr>
              <w:keepNext/>
              <w:keepLines/>
              <w:spacing w:after="120" w:line="240" w:lineRule="atLeast"/>
              <w:jc w:val="left"/>
              <w:rPr>
                <w:rFonts w:ascii="Times New Roman" w:hAnsi="Times New Roman"/>
                <w:i/>
                <w:iCs/>
                <w:lang w:val="fr-CA"/>
              </w:rPr>
            </w:pPr>
            <w:r w:rsidRPr="0040531D">
              <w:rPr>
                <w:i/>
                <w:iCs/>
                <w:lang w:val="fr-CA"/>
              </w:rPr>
              <w:t>L'enregistrement de réception</w:t>
            </w:r>
          </w:p>
          <w:p w:rsidR="001E1B04" w:rsidRPr="0040531D" w:rsidRDefault="001E1B04" w:rsidP="001E1B04">
            <w:pPr>
              <w:keepNext/>
              <w:keepLines/>
              <w:spacing w:after="100" w:afterAutospacing="1" w:line="240" w:lineRule="atLeast"/>
              <w:jc w:val="left"/>
              <w:rPr>
                <w:rFonts w:ascii="Times New Roman" w:hAnsi="Times New Roman"/>
                <w:lang w:val="fr-CA"/>
              </w:rPr>
            </w:pPr>
            <w:r w:rsidRPr="0040531D">
              <w:rPr>
                <w:i/>
                <w:iCs/>
                <w:lang w:val="fr-CA"/>
              </w:rPr>
              <w:t>Configuration du logiciel [acceptée]</w:t>
            </w:r>
          </w:p>
        </w:tc>
      </w:tr>
      <w:tr w:rsidR="001E1B04" w:rsidRPr="008952A4" w:rsidTr="001E1B04">
        <w:tc>
          <w:tcPr>
            <w:tcW w:w="993" w:type="dxa"/>
          </w:tcPr>
          <w:p w:rsidR="001E1B04" w:rsidRPr="0040531D" w:rsidRDefault="001E1B04" w:rsidP="001E1B04">
            <w:pPr>
              <w:widowControl w:val="0"/>
              <w:tabs>
                <w:tab w:val="left" w:pos="425"/>
                <w:tab w:val="left" w:pos="709"/>
                <w:tab w:val="left" w:pos="1418"/>
                <w:tab w:val="left" w:pos="1701"/>
              </w:tabs>
              <w:rPr>
                <w:rFonts w:cs="Arial"/>
                <w:lang w:val="fr-CA"/>
              </w:rPr>
            </w:pPr>
            <w:r w:rsidRPr="0040531D">
              <w:rPr>
                <w:rFonts w:cs="Arial"/>
                <w:lang w:val="fr-CA"/>
              </w:rPr>
              <w:t>PM</w:t>
            </w:r>
          </w:p>
        </w:tc>
        <w:tc>
          <w:tcPr>
            <w:tcW w:w="3512" w:type="dxa"/>
          </w:tcPr>
          <w:p w:rsidR="001E1B04" w:rsidRPr="0040531D" w:rsidRDefault="001E1B04" w:rsidP="001E1B04">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 xml:space="preserve">PM.4.2 Mettre à jour le </w:t>
            </w:r>
            <w:r w:rsidRPr="0040531D">
              <w:rPr>
                <w:i/>
                <w:lang w:val="fr-CA"/>
              </w:rPr>
              <w:t>Dépôt d’information du projet</w:t>
            </w:r>
            <w:r w:rsidRPr="0040531D">
              <w:rPr>
                <w:lang w:val="fr-CA"/>
              </w:rPr>
              <w:t>.</w:t>
            </w:r>
          </w:p>
        </w:tc>
        <w:tc>
          <w:tcPr>
            <w:tcW w:w="2307" w:type="dxa"/>
          </w:tcPr>
          <w:p w:rsidR="001E1B04" w:rsidRPr="0040531D" w:rsidRDefault="001E1B04" w:rsidP="001E1B04">
            <w:pPr>
              <w:spacing w:after="100" w:afterAutospacing="1" w:line="240" w:lineRule="atLeast"/>
              <w:jc w:val="left"/>
              <w:rPr>
                <w:rFonts w:cs="Arial"/>
                <w:lang w:val="fr-CA"/>
              </w:rPr>
            </w:pPr>
            <w:r w:rsidRPr="0040531D">
              <w:rPr>
                <w:rFonts w:cs="Arial"/>
                <w:lang w:val="fr-CA"/>
              </w:rPr>
              <w:t>Produits PM</w:t>
            </w:r>
          </w:p>
          <w:p w:rsidR="001E1B04" w:rsidRPr="0040531D" w:rsidRDefault="001E1B04" w:rsidP="001E1B04">
            <w:pPr>
              <w:spacing w:after="0"/>
              <w:jc w:val="left"/>
              <w:rPr>
                <w:rFonts w:cs="Arial"/>
                <w:i/>
                <w:iCs/>
                <w:lang w:val="fr-CA"/>
              </w:rPr>
            </w:pPr>
            <w:r w:rsidRPr="0040531D">
              <w:rPr>
                <w:rFonts w:cs="Arial"/>
                <w:i/>
                <w:iCs/>
                <w:lang w:val="fr-CA"/>
              </w:rPr>
              <w:t>- Plan de projet</w:t>
            </w:r>
          </w:p>
          <w:p w:rsidR="001E1B04" w:rsidRPr="0040531D" w:rsidRDefault="001E1B04" w:rsidP="001E1B04">
            <w:pPr>
              <w:spacing w:after="0"/>
              <w:jc w:val="left"/>
              <w:rPr>
                <w:rFonts w:cs="Arial"/>
                <w:i/>
                <w:iCs/>
                <w:lang w:val="fr-CA"/>
              </w:rPr>
            </w:pPr>
            <w:r w:rsidRPr="0040531D">
              <w:rPr>
                <w:rFonts w:cs="Arial"/>
                <w:i/>
                <w:iCs/>
                <w:lang w:val="fr-CA"/>
              </w:rPr>
              <w:t>- Demande de changement</w:t>
            </w:r>
          </w:p>
          <w:p w:rsidR="001E1B04" w:rsidRPr="0040531D" w:rsidRDefault="001E1B04" w:rsidP="001E1B04">
            <w:pPr>
              <w:spacing w:after="0"/>
              <w:jc w:val="left"/>
              <w:rPr>
                <w:rFonts w:cs="Arial"/>
                <w:i/>
                <w:iCs/>
                <w:lang w:val="fr-CA"/>
              </w:rPr>
            </w:pPr>
            <w:r w:rsidRPr="0040531D">
              <w:rPr>
                <w:rFonts w:cs="Arial"/>
                <w:i/>
                <w:iCs/>
                <w:lang w:val="fr-CA"/>
              </w:rPr>
              <w:t>- Enregistrement d'avancement</w:t>
            </w:r>
          </w:p>
          <w:p w:rsidR="001E1B04" w:rsidRPr="0040531D" w:rsidRDefault="001E1B04" w:rsidP="001E1B04">
            <w:pPr>
              <w:spacing w:after="0"/>
              <w:jc w:val="left"/>
              <w:rPr>
                <w:rFonts w:cs="Arial"/>
                <w:i/>
                <w:iCs/>
                <w:lang w:val="fr-CA"/>
              </w:rPr>
            </w:pPr>
            <w:r w:rsidRPr="0040531D">
              <w:rPr>
                <w:rFonts w:cs="Arial"/>
                <w:i/>
                <w:iCs/>
                <w:lang w:val="fr-CA"/>
              </w:rPr>
              <w:t>- Enregistrement de réunion</w:t>
            </w:r>
          </w:p>
          <w:p w:rsidR="001E1B04" w:rsidRPr="0040531D" w:rsidRDefault="001E1B04" w:rsidP="001E1B04">
            <w:pPr>
              <w:spacing w:after="0"/>
              <w:jc w:val="left"/>
              <w:rPr>
                <w:rFonts w:cs="Arial"/>
                <w:i/>
                <w:iCs/>
                <w:lang w:val="fr-CA"/>
              </w:rPr>
            </w:pPr>
            <w:r w:rsidRPr="0040531D">
              <w:rPr>
                <w:rFonts w:cs="Arial"/>
                <w:i/>
                <w:iCs/>
                <w:lang w:val="fr-CA"/>
              </w:rPr>
              <w:t xml:space="preserve">- Enregistrement de réception </w:t>
            </w:r>
          </w:p>
          <w:p w:rsidR="001E1B04" w:rsidRDefault="001E1B04" w:rsidP="001E1B04">
            <w:pPr>
              <w:rPr>
                <w:lang w:val="fr-CA"/>
              </w:rPr>
            </w:pPr>
          </w:p>
          <w:p w:rsidR="001E1B04" w:rsidRDefault="001E1B04" w:rsidP="001E1B04">
            <w:pPr>
              <w:spacing w:after="0" w:line="240" w:lineRule="atLeast"/>
              <w:jc w:val="left"/>
              <w:rPr>
                <w:rFonts w:cs="Arial"/>
                <w:lang w:val="fr-CA"/>
              </w:rPr>
            </w:pPr>
            <w:r w:rsidRPr="0040531D">
              <w:rPr>
                <w:rFonts w:cs="Arial"/>
                <w:lang w:val="fr-CA"/>
              </w:rPr>
              <w:t>Produits SI</w:t>
            </w:r>
          </w:p>
          <w:p w:rsidR="001E1B04" w:rsidRPr="0040531D" w:rsidRDefault="001E1B04" w:rsidP="001E1B04">
            <w:pPr>
              <w:spacing w:after="0" w:line="240" w:lineRule="atLeast"/>
              <w:jc w:val="left"/>
              <w:rPr>
                <w:rFonts w:cs="Arial"/>
                <w:lang w:val="fr-CA"/>
              </w:rPr>
            </w:pPr>
          </w:p>
          <w:p w:rsidR="001E1B04" w:rsidRPr="0040531D" w:rsidRDefault="001E1B04" w:rsidP="001E1B04">
            <w:pPr>
              <w:spacing w:after="0" w:line="240" w:lineRule="atLeast"/>
              <w:jc w:val="left"/>
              <w:rPr>
                <w:rFonts w:cs="Arial"/>
                <w:i/>
                <w:iCs/>
                <w:lang w:val="fr-CA"/>
              </w:rPr>
            </w:pPr>
            <w:r w:rsidRPr="0040531D">
              <w:rPr>
                <w:rFonts w:cs="Arial"/>
                <w:i/>
                <w:iCs/>
                <w:lang w:val="fr-CA"/>
              </w:rPr>
              <w:t>- Détermination des composants logiciels</w:t>
            </w:r>
          </w:p>
          <w:p w:rsidR="001E1B04" w:rsidRPr="0040531D" w:rsidRDefault="001E1B04" w:rsidP="001E1B04">
            <w:pPr>
              <w:spacing w:after="0" w:line="240" w:lineRule="atLeast"/>
              <w:jc w:val="left"/>
              <w:rPr>
                <w:rFonts w:cs="Arial"/>
                <w:i/>
                <w:iCs/>
                <w:lang w:val="fr-CA"/>
              </w:rPr>
            </w:pPr>
            <w:r w:rsidRPr="0040531D">
              <w:rPr>
                <w:rFonts w:cs="Arial"/>
                <w:i/>
                <w:iCs/>
                <w:lang w:val="fr-CA"/>
              </w:rPr>
              <w:t>- Cas de test et procédures de test</w:t>
            </w:r>
          </w:p>
          <w:p w:rsidR="001E1B04" w:rsidRPr="0040531D" w:rsidRDefault="001E1B04" w:rsidP="001E1B04">
            <w:pPr>
              <w:spacing w:after="0" w:line="240" w:lineRule="atLeast"/>
              <w:jc w:val="left"/>
              <w:rPr>
                <w:rFonts w:cs="Arial"/>
                <w:i/>
                <w:iCs/>
                <w:lang w:val="fr-CA"/>
              </w:rPr>
            </w:pPr>
            <w:r w:rsidRPr="0040531D">
              <w:rPr>
                <w:rFonts w:cs="Arial"/>
                <w:i/>
                <w:iCs/>
                <w:lang w:val="fr-CA"/>
              </w:rPr>
              <w:t>- Composants logiciels</w:t>
            </w:r>
          </w:p>
          <w:p w:rsidR="001E1B04" w:rsidRPr="0040531D" w:rsidRDefault="001E1B04" w:rsidP="001E1B04">
            <w:pPr>
              <w:spacing w:after="0" w:line="240" w:lineRule="atLeast"/>
              <w:jc w:val="left"/>
              <w:rPr>
                <w:rFonts w:cs="Arial"/>
                <w:i/>
                <w:iCs/>
                <w:lang w:val="fr-CA"/>
              </w:rPr>
            </w:pPr>
            <w:r w:rsidRPr="0040531D">
              <w:rPr>
                <w:rFonts w:cs="Arial"/>
                <w:i/>
                <w:iCs/>
                <w:lang w:val="fr-CA"/>
              </w:rPr>
              <w:t>- Rapport de test</w:t>
            </w:r>
          </w:p>
          <w:p w:rsidR="001E1B04" w:rsidRDefault="001E1B04" w:rsidP="001E1B04">
            <w:pPr>
              <w:rPr>
                <w:lang w:val="fr-CA"/>
              </w:rPr>
            </w:pPr>
            <w:r>
              <w:rPr>
                <w:i/>
                <w:iCs/>
                <w:lang w:val="fr-CA"/>
              </w:rPr>
              <w:t xml:space="preserve">- </w:t>
            </w:r>
            <w:r w:rsidRPr="0040531D">
              <w:rPr>
                <w:i/>
                <w:iCs/>
                <w:lang w:val="fr-CA"/>
              </w:rPr>
              <w:t>Configuration du logiciel</w:t>
            </w:r>
          </w:p>
        </w:tc>
        <w:tc>
          <w:tcPr>
            <w:tcW w:w="2307" w:type="dxa"/>
          </w:tcPr>
          <w:p w:rsidR="001E1B04" w:rsidRDefault="001E1B04" w:rsidP="001E1B04">
            <w:pPr>
              <w:rPr>
                <w:lang w:val="fr-CA"/>
              </w:rPr>
            </w:pPr>
            <w:r w:rsidRPr="0040531D">
              <w:rPr>
                <w:i/>
                <w:iCs/>
                <w:lang w:val="fr-CA"/>
              </w:rPr>
              <w:t>Dépôt d’information du projet [mis à jour]</w:t>
            </w:r>
          </w:p>
        </w:tc>
      </w:tr>
    </w:tbl>
    <w:p w:rsidR="00AE349C" w:rsidRPr="001E1B04" w:rsidRDefault="00AE349C" w:rsidP="001E1B04">
      <w:pPr>
        <w:ind w:firstLine="708"/>
        <w:rPr>
          <w:lang w:val="fr-CA"/>
        </w:rPr>
      </w:pPr>
    </w:p>
    <w:p w:rsidR="00616767" w:rsidRPr="00AA27CF" w:rsidRDefault="00616767" w:rsidP="008C521E">
      <w:pPr>
        <w:rPr>
          <w:b/>
          <w:lang w:val="fr-CA"/>
        </w:rPr>
      </w:pPr>
    </w:p>
    <w:p w:rsidR="008B503E" w:rsidRPr="00AA27CF" w:rsidRDefault="008B503E" w:rsidP="00107BEC">
      <w:pPr>
        <w:rPr>
          <w:lang w:val="fr-CA"/>
        </w:rPr>
      </w:pPr>
    </w:p>
    <w:p w:rsidR="001858A9" w:rsidRPr="00AA27CF" w:rsidRDefault="008937A9" w:rsidP="00F055DB">
      <w:pPr>
        <w:pStyle w:val="Caption"/>
        <w:rPr>
          <w:lang w:val="fr-CA"/>
        </w:rPr>
      </w:pPr>
      <w:bookmarkStart w:id="39" w:name="_Toc237852061"/>
      <w:r w:rsidRPr="00AA27CF">
        <w:rPr>
          <w:lang w:val="fr-CA"/>
        </w:rPr>
        <w:t>Processus</w:t>
      </w:r>
      <w:r w:rsidR="00AD5F2B" w:rsidRPr="00AA27CF">
        <w:rPr>
          <w:lang w:val="fr-CA"/>
        </w:rPr>
        <w:t xml:space="preserve"> de</w:t>
      </w:r>
      <w:r w:rsidR="00502F39" w:rsidRPr="00AA27CF">
        <w:rPr>
          <w:lang w:val="fr-CA"/>
        </w:rPr>
        <w:t xml:space="preserve"> clôture </w:t>
      </w:r>
      <w:r w:rsidR="00AD5F2B" w:rsidRPr="00AA27CF">
        <w:rPr>
          <w:lang w:val="fr-CA"/>
        </w:rPr>
        <w:t>du projet</w:t>
      </w:r>
      <w:bookmarkEnd w:id="39"/>
      <w:r w:rsidR="001858A9" w:rsidRPr="00AA27CF">
        <w:rPr>
          <w:lang w:val="fr-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1E1B04">
        <w:trPr>
          <w:trHeight w:val="420"/>
        </w:trPr>
        <w:tc>
          <w:tcPr>
            <w:tcW w:w="9001" w:type="dxa"/>
            <w:gridSpan w:val="2"/>
            <w:shd w:val="clear" w:color="auto" w:fill="000080"/>
            <w:vAlign w:val="center"/>
          </w:tcPr>
          <w:p w:rsidR="001858A9" w:rsidRPr="00AA27CF" w:rsidRDefault="001858A9" w:rsidP="001858A9">
            <w:pPr>
              <w:jc w:val="left"/>
              <w:rPr>
                <w:b/>
                <w:sz w:val="22"/>
                <w:szCs w:val="22"/>
                <w:lang w:val="fr-CA"/>
              </w:rPr>
            </w:pPr>
          </w:p>
        </w:tc>
      </w:tr>
      <w:tr w:rsidR="008D6F0E" w:rsidRPr="008952A4">
        <w:trPr>
          <w:trHeight w:val="360"/>
        </w:trPr>
        <w:tc>
          <w:tcPr>
            <w:tcW w:w="1980" w:type="dxa"/>
          </w:tcPr>
          <w:p w:rsidR="008D6F0E" w:rsidRPr="00AA27CF" w:rsidRDefault="008D6F0E" w:rsidP="00906F28">
            <w:pPr>
              <w:rPr>
                <w:b/>
                <w:i/>
                <w:lang w:val="fr-CA"/>
              </w:rPr>
            </w:pPr>
            <w:r w:rsidRPr="00AA27CF">
              <w:rPr>
                <w:b/>
                <w:i/>
                <w:lang w:val="fr-CA"/>
              </w:rPr>
              <w:t>But :</w:t>
            </w:r>
          </w:p>
        </w:tc>
        <w:tc>
          <w:tcPr>
            <w:tcW w:w="7021" w:type="dxa"/>
            <w:vAlign w:val="center"/>
          </w:tcPr>
          <w:p w:rsidR="008D6F0E" w:rsidRPr="00AA27CF" w:rsidRDefault="00F65E28" w:rsidP="00CD39ED">
            <w:pPr>
              <w:rPr>
                <w:lang w:val="fr-CA"/>
              </w:rPr>
            </w:pPr>
            <w:r w:rsidRPr="00AA27CF">
              <w:rPr>
                <w:rStyle w:val="longtext"/>
                <w:lang w:val="fr-CA"/>
              </w:rPr>
              <w:t xml:space="preserve">La </w:t>
            </w:r>
            <w:r w:rsidR="00502F39" w:rsidRPr="00AA27CF">
              <w:rPr>
                <w:lang w:val="fr-CA"/>
              </w:rPr>
              <w:t xml:space="preserve">clôture </w:t>
            </w:r>
            <w:r w:rsidRPr="00AA27CF">
              <w:rPr>
                <w:rStyle w:val="longtext"/>
                <w:lang w:val="fr-CA"/>
              </w:rPr>
              <w:t>de projet implique la livraison</w:t>
            </w:r>
            <w:r w:rsidR="00B24798" w:rsidRPr="00AA27CF">
              <w:rPr>
                <w:rStyle w:val="longtext"/>
                <w:lang w:val="fr-CA"/>
              </w:rPr>
              <w:t xml:space="preserve"> finale</w:t>
            </w:r>
            <w:r w:rsidRPr="00AA27CF">
              <w:rPr>
                <w:rStyle w:val="longtext"/>
                <w:lang w:val="fr-CA"/>
              </w:rPr>
              <w:t xml:space="preserve"> des </w:t>
            </w:r>
            <w:r w:rsidR="00B24798" w:rsidRPr="00AA27CF">
              <w:rPr>
                <w:rStyle w:val="longtext"/>
                <w:lang w:val="fr-CA"/>
              </w:rPr>
              <w:t>livrables</w:t>
            </w:r>
            <w:r w:rsidRPr="00AA27CF">
              <w:rPr>
                <w:rStyle w:val="longtext"/>
                <w:lang w:val="fr-CA"/>
              </w:rPr>
              <w:t xml:space="preserve"> au </w:t>
            </w:r>
            <w:r w:rsidRPr="00AA27CF">
              <w:rPr>
                <w:rStyle w:val="longtext"/>
                <w:lang w:val="fr-CA"/>
              </w:rPr>
              <w:lastRenderedPageBreak/>
              <w:t>client, l</w:t>
            </w:r>
            <w:r w:rsidR="00B24798" w:rsidRPr="00AA27CF">
              <w:rPr>
                <w:rStyle w:val="longtext"/>
                <w:lang w:val="fr-CA"/>
              </w:rPr>
              <w:t>e transfert</w:t>
            </w:r>
            <w:r w:rsidRPr="00AA27CF">
              <w:rPr>
                <w:rStyle w:val="longtext"/>
                <w:lang w:val="fr-CA"/>
              </w:rPr>
              <w:t xml:space="preserve"> des documents du projet à l'entreprise, la </w:t>
            </w:r>
            <w:r w:rsidR="00B24798" w:rsidRPr="00AA27CF">
              <w:rPr>
                <w:rStyle w:val="longtext"/>
                <w:lang w:val="fr-CA"/>
              </w:rPr>
              <w:t>clôture</w:t>
            </w:r>
            <w:r w:rsidRPr="00AA27CF">
              <w:rPr>
                <w:rStyle w:val="longtext"/>
                <w:lang w:val="fr-CA"/>
              </w:rPr>
              <w:t xml:space="preserve"> du contrat avec le fournisseur</w:t>
            </w:r>
            <w:r w:rsidR="00B24798" w:rsidRPr="00AA27CF">
              <w:rPr>
                <w:rStyle w:val="longtext"/>
                <w:lang w:val="fr-CA"/>
              </w:rPr>
              <w:t xml:space="preserve"> (si applicable)</w:t>
            </w:r>
            <w:r w:rsidRPr="00AA27CF">
              <w:rPr>
                <w:rStyle w:val="longtext"/>
                <w:lang w:val="fr-CA"/>
              </w:rPr>
              <w:t xml:space="preserve">, </w:t>
            </w:r>
            <w:r w:rsidR="00AD5F2B" w:rsidRPr="00AA27CF">
              <w:rPr>
                <w:rStyle w:val="longtext"/>
                <w:lang w:val="fr-CA"/>
              </w:rPr>
              <w:t>la libération</w:t>
            </w:r>
            <w:r w:rsidRPr="00AA27CF">
              <w:rPr>
                <w:rStyle w:val="longtext"/>
                <w:lang w:val="fr-CA"/>
              </w:rPr>
              <w:t xml:space="preserve"> </w:t>
            </w:r>
            <w:r w:rsidR="00B24798" w:rsidRPr="00AA27CF">
              <w:rPr>
                <w:rStyle w:val="longtext"/>
                <w:lang w:val="fr-CA"/>
              </w:rPr>
              <w:t>d</w:t>
            </w:r>
            <w:r w:rsidRPr="00AA27CF">
              <w:rPr>
                <w:rStyle w:val="longtext"/>
                <w:lang w:val="fr-CA"/>
              </w:rPr>
              <w:t xml:space="preserve">es ressources du projet et </w:t>
            </w:r>
            <w:r w:rsidR="00B24798" w:rsidRPr="00AA27CF">
              <w:rPr>
                <w:rStyle w:val="longtext"/>
                <w:lang w:val="fr-CA"/>
              </w:rPr>
              <w:t>la</w:t>
            </w:r>
            <w:r w:rsidRPr="00AA27CF">
              <w:rPr>
                <w:rStyle w:val="longtext"/>
                <w:lang w:val="fr-CA"/>
              </w:rPr>
              <w:t xml:space="preserve"> communi</w:t>
            </w:r>
            <w:r w:rsidR="00B24798" w:rsidRPr="00AA27CF">
              <w:rPr>
                <w:rStyle w:val="longtext"/>
                <w:lang w:val="fr-CA"/>
              </w:rPr>
              <w:t>cation</w:t>
            </w:r>
            <w:r w:rsidRPr="00AA27CF">
              <w:rPr>
                <w:rStyle w:val="longtext"/>
                <w:lang w:val="fr-CA"/>
              </w:rPr>
              <w:t xml:space="preserve"> </w:t>
            </w:r>
            <w:r w:rsidR="00B24798" w:rsidRPr="00AA27CF">
              <w:rPr>
                <w:rStyle w:val="longtext"/>
                <w:lang w:val="fr-CA"/>
              </w:rPr>
              <w:t xml:space="preserve">de </w:t>
            </w:r>
            <w:r w:rsidRPr="00AA27CF">
              <w:rPr>
                <w:rStyle w:val="longtext"/>
                <w:lang w:val="fr-CA"/>
              </w:rPr>
              <w:t>la clôture du projet à tous les intervenants.</w:t>
            </w:r>
          </w:p>
        </w:tc>
      </w:tr>
      <w:tr w:rsidR="008D6F0E" w:rsidRPr="008952A4">
        <w:trPr>
          <w:trHeight w:val="360"/>
        </w:trPr>
        <w:tc>
          <w:tcPr>
            <w:tcW w:w="1980" w:type="dxa"/>
          </w:tcPr>
          <w:p w:rsidR="008D6F0E" w:rsidRPr="00AA27CF" w:rsidRDefault="008D6F0E" w:rsidP="00906F28">
            <w:pPr>
              <w:rPr>
                <w:b/>
                <w:i/>
                <w:lang w:val="fr-CA"/>
              </w:rPr>
            </w:pPr>
            <w:r w:rsidRPr="00AA27CF">
              <w:rPr>
                <w:b/>
                <w:i/>
                <w:lang w:val="fr-CA"/>
              </w:rPr>
              <w:lastRenderedPageBreak/>
              <w:t>Justification :</w:t>
            </w:r>
          </w:p>
        </w:tc>
        <w:tc>
          <w:tcPr>
            <w:tcW w:w="7021" w:type="dxa"/>
            <w:vAlign w:val="center"/>
          </w:tcPr>
          <w:p w:rsidR="008D6F0E" w:rsidRPr="00AA27CF" w:rsidRDefault="00ED1E47" w:rsidP="00ED1E47">
            <w:pPr>
              <w:rPr>
                <w:lang w:val="fr-CA"/>
              </w:rPr>
            </w:pPr>
            <w:r w:rsidRPr="00AA27CF">
              <w:rPr>
                <w:rStyle w:val="shorttext"/>
                <w:lang w:val="fr-CA"/>
              </w:rPr>
              <w:t xml:space="preserve">Le processus de </w:t>
            </w:r>
            <w:r w:rsidR="00502F39" w:rsidRPr="00AA27CF">
              <w:rPr>
                <w:lang w:val="fr-CA"/>
              </w:rPr>
              <w:t xml:space="preserve">clôture </w:t>
            </w:r>
            <w:r w:rsidRPr="00AA27CF">
              <w:rPr>
                <w:rStyle w:val="shorttext"/>
                <w:lang w:val="fr-CA"/>
              </w:rPr>
              <w:t>du projet assure que tous les produits du projet sont livrés.</w:t>
            </w:r>
          </w:p>
        </w:tc>
      </w:tr>
      <w:tr w:rsidR="008D6F0E" w:rsidRPr="00AA27CF">
        <w:trPr>
          <w:trHeight w:val="345"/>
        </w:trPr>
        <w:tc>
          <w:tcPr>
            <w:tcW w:w="1980" w:type="dxa"/>
            <w:vMerge w:val="restart"/>
          </w:tcPr>
          <w:p w:rsidR="008D6F0E" w:rsidRPr="00AA27CF" w:rsidRDefault="008D6F0E" w:rsidP="00906F28">
            <w:pPr>
              <w:rPr>
                <w:b/>
                <w:i/>
                <w:lang w:val="fr-CA"/>
              </w:rPr>
            </w:pPr>
            <w:r w:rsidRPr="00AA27CF">
              <w:rPr>
                <w:b/>
                <w:i/>
                <w:lang w:val="fr-CA"/>
              </w:rPr>
              <w:t>Rôles :</w:t>
            </w:r>
          </w:p>
        </w:tc>
        <w:tc>
          <w:tcPr>
            <w:tcW w:w="7021" w:type="dxa"/>
            <w:vAlign w:val="center"/>
          </w:tcPr>
          <w:p w:rsidR="008D6F0E" w:rsidRPr="00AA27CF" w:rsidRDefault="00ED1E47" w:rsidP="00B6787A">
            <w:pPr>
              <w:rPr>
                <w:lang w:val="fr-CA"/>
              </w:rPr>
            </w:pPr>
            <w:r w:rsidRPr="00AA27CF">
              <w:rPr>
                <w:lang w:val="fr-CA"/>
              </w:rPr>
              <w:t>Chef du projet (</w:t>
            </w:r>
            <w:r w:rsidR="00B6787A">
              <w:rPr>
                <w:lang w:val="fr-CA"/>
              </w:rPr>
              <w:t>PM</w:t>
            </w:r>
            <w:r w:rsidRPr="00AA27CF">
              <w:rPr>
                <w:lang w:val="fr-CA"/>
              </w:rPr>
              <w:t>)</w:t>
            </w:r>
          </w:p>
        </w:tc>
      </w:tr>
      <w:tr w:rsidR="008D6F0E" w:rsidRPr="00AA27CF">
        <w:trPr>
          <w:trHeight w:val="345"/>
        </w:trPr>
        <w:tc>
          <w:tcPr>
            <w:tcW w:w="1980" w:type="dxa"/>
            <w:vMerge/>
          </w:tcPr>
          <w:p w:rsidR="008D6F0E" w:rsidRPr="00AA27CF" w:rsidRDefault="008D6F0E" w:rsidP="001858A9">
            <w:pPr>
              <w:rPr>
                <w:b/>
                <w:i/>
                <w:lang w:val="fr-CA"/>
              </w:rPr>
            </w:pPr>
          </w:p>
        </w:tc>
        <w:tc>
          <w:tcPr>
            <w:tcW w:w="7021" w:type="dxa"/>
            <w:vAlign w:val="center"/>
          </w:tcPr>
          <w:p w:rsidR="008D6F0E" w:rsidRPr="00AA27CF" w:rsidRDefault="00ED1E47" w:rsidP="00B6787A">
            <w:pPr>
              <w:rPr>
                <w:lang w:val="fr-CA"/>
              </w:rPr>
            </w:pPr>
            <w:r w:rsidRPr="00AA27CF">
              <w:rPr>
                <w:lang w:val="fr-CA"/>
              </w:rPr>
              <w:t>Client</w:t>
            </w:r>
            <w:r w:rsidR="00291758" w:rsidRPr="00AA27CF">
              <w:rPr>
                <w:lang w:val="fr-CA"/>
              </w:rPr>
              <w:t xml:space="preserve"> (</w:t>
            </w:r>
            <w:r w:rsidR="00B6787A">
              <w:rPr>
                <w:lang w:val="fr-CA"/>
              </w:rPr>
              <w:t>CUS</w:t>
            </w:r>
            <w:r w:rsidR="00291758" w:rsidRPr="00AA27CF">
              <w:rPr>
                <w:lang w:val="fr-CA"/>
              </w:rPr>
              <w:t>)</w:t>
            </w:r>
          </w:p>
        </w:tc>
      </w:tr>
      <w:tr w:rsidR="008D6F0E" w:rsidRPr="00AA27CF">
        <w:trPr>
          <w:trHeight w:val="345"/>
        </w:trPr>
        <w:tc>
          <w:tcPr>
            <w:tcW w:w="1980" w:type="dxa"/>
            <w:vMerge w:val="restart"/>
          </w:tcPr>
          <w:p w:rsidR="008D6F0E" w:rsidRPr="00AA27CF" w:rsidRDefault="008D6F0E" w:rsidP="00906F28">
            <w:pPr>
              <w:rPr>
                <w:b/>
                <w:i/>
                <w:lang w:val="fr-CA"/>
              </w:rPr>
            </w:pPr>
            <w:r w:rsidRPr="00AA27CF">
              <w:rPr>
                <w:b/>
                <w:i/>
                <w:lang w:val="fr-CA"/>
              </w:rPr>
              <w:t>Artefacts :</w:t>
            </w:r>
          </w:p>
          <w:p w:rsidR="008D6F0E" w:rsidRPr="00AA27CF" w:rsidRDefault="008D6F0E" w:rsidP="00906F28">
            <w:pPr>
              <w:rPr>
                <w:b/>
                <w:i/>
                <w:lang w:val="fr-CA"/>
              </w:rPr>
            </w:pPr>
          </w:p>
        </w:tc>
        <w:tc>
          <w:tcPr>
            <w:tcW w:w="7021" w:type="dxa"/>
            <w:vAlign w:val="center"/>
          </w:tcPr>
          <w:p w:rsidR="008D6F0E" w:rsidRPr="00AA27CF" w:rsidRDefault="00ED1E47" w:rsidP="00ED1E47">
            <w:pPr>
              <w:rPr>
                <w:lang w:val="fr-CA"/>
              </w:rPr>
            </w:pPr>
            <w:r w:rsidRPr="00AA27CF">
              <w:rPr>
                <w:lang w:val="fr-CA"/>
              </w:rPr>
              <w:t>Plan d</w:t>
            </w:r>
            <w:r w:rsidR="00B24798" w:rsidRPr="00AA27CF">
              <w:rPr>
                <w:lang w:val="fr-CA"/>
              </w:rPr>
              <w:t>u</w:t>
            </w:r>
            <w:r w:rsidRPr="00AA27CF">
              <w:rPr>
                <w:lang w:val="fr-CA"/>
              </w:rPr>
              <w:t xml:space="preserve"> </w:t>
            </w:r>
            <w:r w:rsidR="00B24798" w:rsidRPr="00AA27CF">
              <w:rPr>
                <w:lang w:val="fr-CA"/>
              </w:rPr>
              <w:t>p</w:t>
            </w:r>
            <w:r w:rsidRPr="00AA27CF">
              <w:rPr>
                <w:lang w:val="fr-CA"/>
              </w:rPr>
              <w:t>roje</w:t>
            </w:r>
            <w:r w:rsidR="008D6F0E" w:rsidRPr="00AA27CF">
              <w:rPr>
                <w:lang w:val="fr-CA"/>
              </w:rPr>
              <w:t>t</w:t>
            </w:r>
          </w:p>
        </w:tc>
      </w:tr>
      <w:tr w:rsidR="008D6F0E" w:rsidRPr="00AA27CF">
        <w:trPr>
          <w:trHeight w:val="345"/>
        </w:trPr>
        <w:tc>
          <w:tcPr>
            <w:tcW w:w="1980" w:type="dxa"/>
            <w:vMerge/>
          </w:tcPr>
          <w:p w:rsidR="008D6F0E" w:rsidRPr="00AA27CF" w:rsidRDefault="008D6F0E" w:rsidP="001858A9">
            <w:pPr>
              <w:rPr>
                <w:b/>
                <w:i/>
                <w:lang w:val="fr-CA"/>
              </w:rPr>
            </w:pPr>
          </w:p>
        </w:tc>
        <w:tc>
          <w:tcPr>
            <w:tcW w:w="7021" w:type="dxa"/>
            <w:vAlign w:val="center"/>
          </w:tcPr>
          <w:p w:rsidR="008D6F0E" w:rsidRPr="00AA27CF" w:rsidRDefault="00ED1E47" w:rsidP="001858A9">
            <w:pPr>
              <w:rPr>
                <w:lang w:val="fr-CA"/>
              </w:rPr>
            </w:pPr>
            <w:r w:rsidRPr="00AA27CF">
              <w:rPr>
                <w:lang w:val="fr-CA"/>
              </w:rPr>
              <w:t>Logiciel</w:t>
            </w:r>
          </w:p>
        </w:tc>
      </w:tr>
      <w:tr w:rsidR="008D6F0E" w:rsidRPr="00AA27CF">
        <w:trPr>
          <w:trHeight w:val="345"/>
        </w:trPr>
        <w:tc>
          <w:tcPr>
            <w:tcW w:w="1980" w:type="dxa"/>
            <w:vMerge/>
          </w:tcPr>
          <w:p w:rsidR="008D6F0E" w:rsidRPr="00AA27CF" w:rsidRDefault="008D6F0E" w:rsidP="001858A9">
            <w:pPr>
              <w:rPr>
                <w:b/>
                <w:i/>
                <w:lang w:val="fr-CA"/>
              </w:rPr>
            </w:pPr>
          </w:p>
        </w:tc>
        <w:tc>
          <w:tcPr>
            <w:tcW w:w="7021" w:type="dxa"/>
            <w:vAlign w:val="center"/>
          </w:tcPr>
          <w:p w:rsidR="008D6F0E" w:rsidRPr="00AA27CF" w:rsidRDefault="00ED1E47" w:rsidP="0056585E">
            <w:pPr>
              <w:rPr>
                <w:lang w:val="fr-CA"/>
              </w:rPr>
            </w:pPr>
            <w:r w:rsidRPr="00AA27CF">
              <w:rPr>
                <w:lang w:val="fr-CA"/>
              </w:rPr>
              <w:t>Lettre d’a</w:t>
            </w:r>
            <w:r w:rsidR="008D6F0E" w:rsidRPr="00AA27CF">
              <w:rPr>
                <w:lang w:val="fr-CA"/>
              </w:rPr>
              <w:t>ccepta</w:t>
            </w:r>
            <w:r w:rsidR="0056585E" w:rsidRPr="00AA27CF">
              <w:rPr>
                <w:lang w:val="fr-CA"/>
              </w:rPr>
              <w:t>tion</w:t>
            </w:r>
          </w:p>
        </w:tc>
      </w:tr>
      <w:tr w:rsidR="008D6F0E" w:rsidRPr="008952A4">
        <w:trPr>
          <w:trHeight w:val="345"/>
        </w:trPr>
        <w:tc>
          <w:tcPr>
            <w:tcW w:w="1980" w:type="dxa"/>
            <w:vMerge w:val="restart"/>
          </w:tcPr>
          <w:p w:rsidR="008D6F0E" w:rsidRPr="00AA27CF" w:rsidRDefault="0028047E" w:rsidP="00906F28">
            <w:pPr>
              <w:rPr>
                <w:b/>
                <w:i/>
                <w:lang w:val="fr-CA"/>
              </w:rPr>
            </w:pPr>
            <w:r w:rsidRPr="00AA27CF">
              <w:rPr>
                <w:b/>
                <w:i/>
                <w:lang w:val="fr-CA"/>
              </w:rPr>
              <w:t>Étape</w:t>
            </w:r>
            <w:r w:rsidR="008D6F0E" w:rsidRPr="00AA27CF">
              <w:rPr>
                <w:b/>
                <w:i/>
                <w:lang w:val="fr-CA"/>
              </w:rPr>
              <w:t> :</w:t>
            </w:r>
          </w:p>
        </w:tc>
        <w:tc>
          <w:tcPr>
            <w:tcW w:w="7021" w:type="dxa"/>
            <w:vAlign w:val="center"/>
          </w:tcPr>
          <w:p w:rsidR="008D6F0E" w:rsidRPr="00AA27CF" w:rsidRDefault="0028047E" w:rsidP="0056585E">
            <w:pPr>
              <w:rPr>
                <w:lang w:val="fr-CA"/>
              </w:rPr>
            </w:pPr>
            <w:r w:rsidRPr="00AA27CF">
              <w:rPr>
                <w:lang w:val="fr-CA"/>
              </w:rPr>
              <w:t xml:space="preserve">Étape </w:t>
            </w:r>
            <w:r w:rsidR="0056585E" w:rsidRPr="00AA27CF">
              <w:rPr>
                <w:lang w:val="fr-CA"/>
              </w:rPr>
              <w:t>1. Livr</w:t>
            </w:r>
            <w:r w:rsidR="005D1A3D" w:rsidRPr="00AA27CF">
              <w:rPr>
                <w:lang w:val="fr-CA"/>
              </w:rPr>
              <w:t>er</w:t>
            </w:r>
            <w:r w:rsidR="008D6F0E" w:rsidRPr="00AA27CF">
              <w:rPr>
                <w:lang w:val="fr-CA"/>
              </w:rPr>
              <w:t xml:space="preserve"> </w:t>
            </w:r>
            <w:r w:rsidR="005D1A3D" w:rsidRPr="00AA27CF">
              <w:rPr>
                <w:lang w:val="fr-CA"/>
              </w:rPr>
              <w:t>le</w:t>
            </w:r>
            <w:r w:rsidR="0056585E" w:rsidRPr="00AA27CF">
              <w:rPr>
                <w:lang w:val="fr-CA"/>
              </w:rPr>
              <w:t xml:space="preserve"> </w:t>
            </w:r>
            <w:r w:rsidR="005D1A3D" w:rsidRPr="00AA27CF">
              <w:rPr>
                <w:lang w:val="fr-CA"/>
              </w:rPr>
              <w:t xml:space="preserve">produit </w:t>
            </w:r>
            <w:r w:rsidR="0056585E" w:rsidRPr="00AA27CF">
              <w:rPr>
                <w:lang w:val="fr-CA"/>
              </w:rPr>
              <w:t>logiciel</w:t>
            </w:r>
          </w:p>
        </w:tc>
      </w:tr>
      <w:tr w:rsidR="008D6F0E" w:rsidRPr="008952A4">
        <w:trPr>
          <w:trHeight w:val="345"/>
        </w:trPr>
        <w:tc>
          <w:tcPr>
            <w:tcW w:w="1980" w:type="dxa"/>
            <w:vMerge/>
          </w:tcPr>
          <w:p w:rsidR="008D6F0E" w:rsidRPr="00AA27CF" w:rsidRDefault="008D6F0E" w:rsidP="001858A9">
            <w:pPr>
              <w:rPr>
                <w:b/>
                <w:i/>
                <w:lang w:val="fr-CA"/>
              </w:rPr>
            </w:pPr>
          </w:p>
        </w:tc>
        <w:tc>
          <w:tcPr>
            <w:tcW w:w="7021" w:type="dxa"/>
            <w:vAlign w:val="center"/>
          </w:tcPr>
          <w:p w:rsidR="008D6F0E" w:rsidRPr="00AA27CF" w:rsidRDefault="009B18FF" w:rsidP="0056585E">
            <w:pPr>
              <w:rPr>
                <w:lang w:val="fr-CA"/>
              </w:rPr>
            </w:pPr>
            <w:r w:rsidRPr="00AA27CF">
              <w:rPr>
                <w:lang w:val="fr-CA"/>
              </w:rPr>
              <w:t xml:space="preserve">Étape </w:t>
            </w:r>
            <w:r w:rsidR="008D6F0E" w:rsidRPr="00AA27CF">
              <w:rPr>
                <w:lang w:val="fr-CA"/>
              </w:rPr>
              <w:t xml:space="preserve">2. </w:t>
            </w:r>
            <w:r w:rsidR="0056585E" w:rsidRPr="00AA27CF">
              <w:rPr>
                <w:lang w:val="fr-CA"/>
              </w:rPr>
              <w:t>Obten</w:t>
            </w:r>
            <w:r w:rsidR="005D1A3D" w:rsidRPr="00AA27CF">
              <w:rPr>
                <w:lang w:val="fr-CA"/>
              </w:rPr>
              <w:t>ir</w:t>
            </w:r>
            <w:r w:rsidR="00683674" w:rsidRPr="00AA27CF">
              <w:rPr>
                <w:lang w:val="fr-CA"/>
              </w:rPr>
              <w:t xml:space="preserve"> </w:t>
            </w:r>
            <w:r w:rsidR="0056585E" w:rsidRPr="00AA27CF">
              <w:rPr>
                <w:lang w:val="fr-CA"/>
              </w:rPr>
              <w:t>l’acceptation du client</w:t>
            </w:r>
          </w:p>
        </w:tc>
      </w:tr>
      <w:tr w:rsidR="008D6F0E" w:rsidRPr="008952A4">
        <w:trPr>
          <w:trHeight w:val="345"/>
        </w:trPr>
        <w:tc>
          <w:tcPr>
            <w:tcW w:w="1980" w:type="dxa"/>
            <w:vMerge/>
          </w:tcPr>
          <w:p w:rsidR="008D6F0E" w:rsidRPr="00AA27CF" w:rsidRDefault="008D6F0E" w:rsidP="001858A9">
            <w:pPr>
              <w:rPr>
                <w:lang w:val="fr-CA"/>
              </w:rPr>
            </w:pPr>
          </w:p>
        </w:tc>
        <w:tc>
          <w:tcPr>
            <w:tcW w:w="7021" w:type="dxa"/>
            <w:vAlign w:val="center"/>
          </w:tcPr>
          <w:p w:rsidR="008D6F0E" w:rsidRPr="00AA27CF" w:rsidRDefault="009B18FF" w:rsidP="00854A3D">
            <w:pPr>
              <w:rPr>
                <w:lang w:val="fr-CA"/>
              </w:rPr>
            </w:pPr>
            <w:r w:rsidRPr="00AA27CF">
              <w:rPr>
                <w:lang w:val="fr-CA"/>
              </w:rPr>
              <w:t xml:space="preserve">Étape </w:t>
            </w:r>
            <w:r w:rsidR="008D6F0E" w:rsidRPr="00AA27CF">
              <w:rPr>
                <w:lang w:val="fr-CA"/>
              </w:rPr>
              <w:t xml:space="preserve">3. </w:t>
            </w:r>
            <w:r w:rsidR="00B24798" w:rsidRPr="00AA27CF">
              <w:rPr>
                <w:lang w:val="fr-CA"/>
              </w:rPr>
              <w:t>Mettre dans le référentiel (</w:t>
            </w:r>
            <w:r w:rsidR="00B24798" w:rsidRPr="00AA27CF">
              <w:rPr>
                <w:i/>
                <w:lang w:val="fr-CA"/>
              </w:rPr>
              <w:t>Baseline</w:t>
            </w:r>
            <w:r w:rsidR="00B24798" w:rsidRPr="00AA27CF">
              <w:rPr>
                <w:lang w:val="fr-CA"/>
              </w:rPr>
              <w:t xml:space="preserve">) la </w:t>
            </w:r>
            <w:r w:rsidR="00854A3D" w:rsidRPr="00AA27CF">
              <w:rPr>
                <w:lang w:val="fr-CA"/>
              </w:rPr>
              <w:t xml:space="preserve">documentation </w:t>
            </w:r>
            <w:r w:rsidR="00B24798" w:rsidRPr="00AA27CF">
              <w:rPr>
                <w:lang w:val="fr-CA"/>
              </w:rPr>
              <w:t>du</w:t>
            </w:r>
            <w:r w:rsidR="0056585E" w:rsidRPr="00AA27CF">
              <w:rPr>
                <w:lang w:val="fr-CA"/>
              </w:rPr>
              <w:t xml:space="preserve"> </w:t>
            </w:r>
            <w:r w:rsidR="008D6F0E" w:rsidRPr="00AA27CF">
              <w:rPr>
                <w:lang w:val="fr-CA"/>
              </w:rPr>
              <w:t>produ</w:t>
            </w:r>
            <w:r w:rsidR="0056585E" w:rsidRPr="00AA27CF">
              <w:rPr>
                <w:lang w:val="fr-CA"/>
              </w:rPr>
              <w:t>i</w:t>
            </w:r>
            <w:r w:rsidR="008D6F0E" w:rsidRPr="00AA27CF">
              <w:rPr>
                <w:lang w:val="fr-CA"/>
              </w:rPr>
              <w:t>t</w:t>
            </w:r>
          </w:p>
        </w:tc>
      </w:tr>
      <w:tr w:rsidR="008D6F0E" w:rsidRPr="008952A4" w:rsidTr="005A6AB6">
        <w:trPr>
          <w:trHeight w:val="499"/>
        </w:trPr>
        <w:tc>
          <w:tcPr>
            <w:tcW w:w="1980" w:type="dxa"/>
          </w:tcPr>
          <w:p w:rsidR="008D6F0E" w:rsidRPr="00AA27CF" w:rsidRDefault="008D6F0E" w:rsidP="00906F28">
            <w:pPr>
              <w:rPr>
                <w:b/>
                <w:i/>
                <w:lang w:val="fr-CA"/>
              </w:rPr>
            </w:pPr>
            <w:r w:rsidRPr="00AA27CF">
              <w:rPr>
                <w:b/>
                <w:i/>
                <w:lang w:val="fr-CA"/>
              </w:rPr>
              <w:t xml:space="preserve">Description des </w:t>
            </w:r>
            <w:r w:rsidR="0028047E" w:rsidRPr="00AA27CF">
              <w:rPr>
                <w:b/>
                <w:i/>
                <w:lang w:val="fr-CA"/>
              </w:rPr>
              <w:t>étapes</w:t>
            </w:r>
            <w:r w:rsidRPr="00AA27CF">
              <w:rPr>
                <w:b/>
                <w:i/>
                <w:lang w:val="fr-CA"/>
              </w:rPr>
              <w:t> :</w:t>
            </w:r>
          </w:p>
        </w:tc>
        <w:tc>
          <w:tcPr>
            <w:tcW w:w="7021" w:type="dxa"/>
          </w:tcPr>
          <w:p w:rsidR="008D6F0E" w:rsidRPr="00AA27CF" w:rsidRDefault="0028047E" w:rsidP="00BC2D1A">
            <w:pPr>
              <w:jc w:val="left"/>
              <w:rPr>
                <w:b/>
                <w:i/>
                <w:lang w:val="fr-CA"/>
              </w:rPr>
            </w:pPr>
            <w:r w:rsidRPr="00AA27CF">
              <w:rPr>
                <w:b/>
                <w:i/>
                <w:lang w:val="fr-CA"/>
              </w:rPr>
              <w:t>Étape</w:t>
            </w:r>
            <w:r w:rsidR="008D6F0E" w:rsidRPr="00AA27CF">
              <w:rPr>
                <w:b/>
                <w:i/>
                <w:lang w:val="fr-CA"/>
              </w:rPr>
              <w:t xml:space="preserve"> 1. </w:t>
            </w:r>
            <w:r w:rsidR="00E2102C" w:rsidRPr="00AA27CF">
              <w:rPr>
                <w:b/>
                <w:i/>
                <w:lang w:val="fr-CA"/>
              </w:rPr>
              <w:t>Livr</w:t>
            </w:r>
            <w:r w:rsidR="005D1A3D" w:rsidRPr="00AA27CF">
              <w:rPr>
                <w:b/>
                <w:i/>
                <w:lang w:val="fr-CA"/>
              </w:rPr>
              <w:t>er</w:t>
            </w:r>
            <w:r w:rsidR="00E2102C" w:rsidRPr="00AA27CF">
              <w:rPr>
                <w:b/>
                <w:i/>
                <w:lang w:val="fr-CA"/>
              </w:rPr>
              <w:t xml:space="preserve"> </w:t>
            </w:r>
            <w:r w:rsidR="005D1A3D" w:rsidRPr="00AA27CF">
              <w:rPr>
                <w:b/>
                <w:i/>
                <w:lang w:val="fr-CA"/>
              </w:rPr>
              <w:t>le produit</w:t>
            </w:r>
            <w:r w:rsidR="00E2102C" w:rsidRPr="00AA27CF">
              <w:rPr>
                <w:b/>
                <w:i/>
                <w:lang w:val="fr-CA"/>
              </w:rPr>
              <w:t xml:space="preserve"> logiciel</w:t>
            </w:r>
          </w:p>
          <w:p w:rsidR="008D6F0E" w:rsidRPr="00AA27CF" w:rsidRDefault="00AB771F" w:rsidP="00BC2D1A">
            <w:pPr>
              <w:jc w:val="left"/>
              <w:rPr>
                <w:lang w:val="fr-CA"/>
              </w:rPr>
            </w:pPr>
            <w:r w:rsidRPr="00AA27CF">
              <w:rPr>
                <w:lang w:val="fr-CA"/>
              </w:rPr>
              <w:t xml:space="preserve">Le logiciel et la documentation associée sont livrés au client selon les instructions de livraison. </w:t>
            </w:r>
          </w:p>
          <w:p w:rsidR="00AB771F" w:rsidRPr="00AA27CF" w:rsidRDefault="00AB771F" w:rsidP="00BC2D1A">
            <w:pPr>
              <w:jc w:val="left"/>
              <w:rPr>
                <w:lang w:val="fr-CA"/>
              </w:rPr>
            </w:pPr>
          </w:p>
          <w:p w:rsidR="008D6F0E" w:rsidRPr="00AA27CF" w:rsidRDefault="00DD43F8" w:rsidP="00BC2D1A">
            <w:pPr>
              <w:jc w:val="left"/>
              <w:rPr>
                <w:b/>
                <w:i/>
                <w:lang w:val="fr-CA"/>
              </w:rPr>
            </w:pPr>
            <w:r w:rsidRPr="00AA27CF">
              <w:rPr>
                <w:b/>
                <w:i/>
                <w:lang w:val="fr-CA"/>
              </w:rPr>
              <w:t>Étape</w:t>
            </w:r>
            <w:r w:rsidR="008D6F0E" w:rsidRPr="00AA27CF">
              <w:rPr>
                <w:b/>
                <w:i/>
                <w:lang w:val="fr-CA"/>
              </w:rPr>
              <w:t xml:space="preserve"> 2. </w:t>
            </w:r>
            <w:r w:rsidR="00E2102C" w:rsidRPr="00AA27CF">
              <w:rPr>
                <w:b/>
                <w:i/>
                <w:lang w:val="fr-CA"/>
              </w:rPr>
              <w:t>Obten</w:t>
            </w:r>
            <w:r w:rsidR="005D1A3D" w:rsidRPr="00AA27CF">
              <w:rPr>
                <w:b/>
                <w:i/>
                <w:lang w:val="fr-CA"/>
              </w:rPr>
              <w:t>ir</w:t>
            </w:r>
            <w:r w:rsidR="00E2102C" w:rsidRPr="00AA27CF">
              <w:rPr>
                <w:b/>
                <w:i/>
                <w:lang w:val="fr-CA"/>
              </w:rPr>
              <w:t xml:space="preserve"> </w:t>
            </w:r>
            <w:r w:rsidR="00683674" w:rsidRPr="00AA27CF">
              <w:rPr>
                <w:b/>
                <w:i/>
                <w:lang w:val="fr-CA"/>
              </w:rPr>
              <w:t xml:space="preserve"> </w:t>
            </w:r>
            <w:r w:rsidR="00E2102C" w:rsidRPr="00AA27CF">
              <w:rPr>
                <w:b/>
                <w:i/>
                <w:lang w:val="fr-CA"/>
              </w:rPr>
              <w:t>l’acceptation du client</w:t>
            </w:r>
          </w:p>
          <w:p w:rsidR="00AB771F" w:rsidRPr="00AA27CF" w:rsidRDefault="00AB771F" w:rsidP="00BC2D1A">
            <w:pPr>
              <w:jc w:val="left"/>
              <w:rPr>
                <w:lang w:val="fr-CA"/>
              </w:rPr>
            </w:pPr>
            <w:r w:rsidRPr="00AA27CF">
              <w:rPr>
                <w:rStyle w:val="mediumtext"/>
                <w:shd w:val="clear" w:color="auto" w:fill="FFFFFF"/>
                <w:lang w:val="fr-CA"/>
              </w:rPr>
              <w:t xml:space="preserve">La signature </w:t>
            </w:r>
            <w:r w:rsidR="00854A3D" w:rsidRPr="00AA27CF">
              <w:rPr>
                <w:rStyle w:val="mediumtext"/>
                <w:shd w:val="clear" w:color="auto" w:fill="FFFFFF"/>
                <w:lang w:val="fr-CA"/>
              </w:rPr>
              <w:t>de la lettre</w:t>
            </w:r>
            <w:r w:rsidRPr="00AA27CF">
              <w:rPr>
                <w:rStyle w:val="mediumtext"/>
                <w:shd w:val="clear" w:color="auto" w:fill="FFFFFF"/>
                <w:lang w:val="fr-CA"/>
              </w:rPr>
              <w:t xml:space="preserve"> d'acceptation par le client indique la </w:t>
            </w:r>
            <w:r w:rsidR="005D1A3D" w:rsidRPr="00AA27CF">
              <w:rPr>
                <w:rStyle w:val="mediumtext"/>
                <w:shd w:val="clear" w:color="auto" w:fill="FFFFFF"/>
                <w:lang w:val="fr-CA"/>
              </w:rPr>
              <w:t xml:space="preserve">clôture </w:t>
            </w:r>
            <w:r w:rsidRPr="00AA27CF">
              <w:rPr>
                <w:rStyle w:val="mediumtext"/>
                <w:shd w:val="clear" w:color="auto" w:fill="FFFFFF"/>
                <w:lang w:val="fr-CA"/>
              </w:rPr>
              <w:t xml:space="preserve">formelle du projet et que le </w:t>
            </w:r>
            <w:r w:rsidR="005D1A3D" w:rsidRPr="00AA27CF">
              <w:rPr>
                <w:rStyle w:val="mediumtext"/>
                <w:shd w:val="clear" w:color="auto" w:fill="FFFFFF"/>
                <w:lang w:val="fr-CA"/>
              </w:rPr>
              <w:t xml:space="preserve">produit </w:t>
            </w:r>
            <w:r w:rsidRPr="00AA27CF">
              <w:rPr>
                <w:rStyle w:val="mediumtext"/>
                <w:shd w:val="clear" w:color="auto" w:fill="FFFFFF"/>
                <w:lang w:val="fr-CA"/>
              </w:rPr>
              <w:t xml:space="preserve">logiciel a été livré selon </w:t>
            </w:r>
            <w:r w:rsidR="00D1087C" w:rsidRPr="00AA27CF">
              <w:rPr>
                <w:rStyle w:val="mediumtext"/>
                <w:shd w:val="clear" w:color="auto" w:fill="FFFFFF"/>
                <w:lang w:val="fr-CA"/>
              </w:rPr>
              <w:t>les  instructions</w:t>
            </w:r>
            <w:r w:rsidRPr="00AA27CF">
              <w:rPr>
                <w:rStyle w:val="mediumtext"/>
                <w:shd w:val="clear" w:color="auto" w:fill="FFFFFF"/>
                <w:lang w:val="fr-CA"/>
              </w:rPr>
              <w:t xml:space="preserve"> de </w:t>
            </w:r>
            <w:r w:rsidR="00B24798" w:rsidRPr="00AA27CF">
              <w:rPr>
                <w:rStyle w:val="mediumtext"/>
                <w:shd w:val="clear" w:color="auto" w:fill="FFFFFF"/>
                <w:lang w:val="fr-CA"/>
              </w:rPr>
              <w:t>livraison</w:t>
            </w:r>
            <w:r w:rsidRPr="00AA27CF">
              <w:rPr>
                <w:rStyle w:val="mediumtext"/>
                <w:shd w:val="clear" w:color="auto" w:fill="FFFFFF"/>
                <w:lang w:val="fr-CA"/>
              </w:rPr>
              <w:t xml:space="preserve"> du contrat.</w:t>
            </w:r>
          </w:p>
          <w:p w:rsidR="008D6F0E" w:rsidRPr="00AA27CF" w:rsidRDefault="008D6F0E" w:rsidP="00BC2D1A">
            <w:pPr>
              <w:jc w:val="left"/>
              <w:rPr>
                <w:lang w:val="fr-CA"/>
              </w:rPr>
            </w:pPr>
          </w:p>
          <w:p w:rsidR="008D6F0E" w:rsidRPr="00AA27CF" w:rsidRDefault="00DD43F8" w:rsidP="00BC2D1A">
            <w:pPr>
              <w:jc w:val="left"/>
              <w:rPr>
                <w:b/>
                <w:i/>
                <w:lang w:val="fr-CA"/>
              </w:rPr>
            </w:pPr>
            <w:r w:rsidRPr="00AA27CF">
              <w:rPr>
                <w:b/>
                <w:i/>
                <w:lang w:val="fr-CA"/>
              </w:rPr>
              <w:t>Étape</w:t>
            </w:r>
            <w:r w:rsidR="008D6F0E" w:rsidRPr="00AA27CF">
              <w:rPr>
                <w:b/>
                <w:i/>
                <w:lang w:val="fr-CA"/>
              </w:rPr>
              <w:t xml:space="preserve"> 3. </w:t>
            </w:r>
            <w:r w:rsidR="00B24798" w:rsidRPr="00AA27CF">
              <w:rPr>
                <w:b/>
                <w:i/>
                <w:lang w:val="fr-CA"/>
              </w:rPr>
              <w:t>Mettre dans le référentiel la d</w:t>
            </w:r>
            <w:r w:rsidR="00E2102C" w:rsidRPr="00AA27CF">
              <w:rPr>
                <w:b/>
                <w:i/>
                <w:lang w:val="fr-CA"/>
              </w:rPr>
              <w:t>ocument</w:t>
            </w:r>
            <w:r w:rsidR="00B957EE" w:rsidRPr="00AA27CF">
              <w:rPr>
                <w:b/>
                <w:i/>
                <w:lang w:val="fr-CA"/>
              </w:rPr>
              <w:t xml:space="preserve">ation </w:t>
            </w:r>
            <w:r w:rsidR="00E2102C" w:rsidRPr="00AA27CF">
              <w:rPr>
                <w:b/>
                <w:i/>
                <w:lang w:val="fr-CA"/>
              </w:rPr>
              <w:t xml:space="preserve"> </w:t>
            </w:r>
            <w:r w:rsidR="00B24798" w:rsidRPr="00AA27CF">
              <w:rPr>
                <w:b/>
                <w:i/>
                <w:lang w:val="fr-CA"/>
              </w:rPr>
              <w:t>du</w:t>
            </w:r>
            <w:r w:rsidR="00E2102C" w:rsidRPr="00AA27CF">
              <w:rPr>
                <w:b/>
                <w:i/>
                <w:lang w:val="fr-CA"/>
              </w:rPr>
              <w:t xml:space="preserve"> produit</w:t>
            </w:r>
          </w:p>
          <w:p w:rsidR="008D6F0E" w:rsidRPr="00AA27CF" w:rsidRDefault="00AB771F" w:rsidP="00BC2D1A">
            <w:pPr>
              <w:jc w:val="left"/>
              <w:rPr>
                <w:lang w:val="fr-CA"/>
              </w:rPr>
            </w:pPr>
            <w:r w:rsidRPr="00AA27CF">
              <w:rPr>
                <w:rStyle w:val="longtext"/>
                <w:lang w:val="fr-CA"/>
              </w:rPr>
              <w:t xml:space="preserve">Comme il peut y avoir </w:t>
            </w:r>
            <w:r w:rsidR="00B24798" w:rsidRPr="00AA27CF">
              <w:rPr>
                <w:rStyle w:val="longtext"/>
                <w:lang w:val="fr-CA"/>
              </w:rPr>
              <w:t xml:space="preserve">eu </w:t>
            </w:r>
            <w:r w:rsidRPr="00AA27CF">
              <w:rPr>
                <w:rStyle w:val="longtext"/>
                <w:lang w:val="fr-CA"/>
              </w:rPr>
              <w:t xml:space="preserve">plusieurs versions du produit dans le temps </w:t>
            </w:r>
            <w:r w:rsidR="00854A3D" w:rsidRPr="00AA27CF">
              <w:rPr>
                <w:rStyle w:val="longtext"/>
                <w:lang w:val="fr-CA"/>
              </w:rPr>
              <w:t>et/</w:t>
            </w:r>
            <w:r w:rsidRPr="00AA27CF">
              <w:rPr>
                <w:rStyle w:val="longtext"/>
                <w:lang w:val="fr-CA"/>
              </w:rPr>
              <w:t xml:space="preserve">ou à cause de </w:t>
            </w:r>
            <w:r w:rsidR="00854A3D" w:rsidRPr="00AA27CF">
              <w:rPr>
                <w:rStyle w:val="longtext"/>
                <w:lang w:val="fr-CA"/>
              </w:rPr>
              <w:t xml:space="preserve">la maintenance </w:t>
            </w:r>
            <w:r w:rsidRPr="00AA27CF">
              <w:rPr>
                <w:rStyle w:val="longtext"/>
                <w:lang w:val="fr-CA"/>
              </w:rPr>
              <w:t>continu</w:t>
            </w:r>
            <w:r w:rsidR="00854A3D" w:rsidRPr="00AA27CF">
              <w:rPr>
                <w:rStyle w:val="longtext"/>
                <w:lang w:val="fr-CA"/>
              </w:rPr>
              <w:t>e</w:t>
            </w:r>
            <w:r w:rsidRPr="00AA27CF">
              <w:rPr>
                <w:rStyle w:val="longtext"/>
                <w:lang w:val="fr-CA"/>
              </w:rPr>
              <w:t xml:space="preserve"> du produit, il est nécessaire d'enregistrer officiellement tous les documents importants du projet (telles que les exigences, le plan d</w:t>
            </w:r>
            <w:r w:rsidR="005D1A3D" w:rsidRPr="00AA27CF">
              <w:rPr>
                <w:rStyle w:val="longtext"/>
                <w:lang w:val="fr-CA"/>
              </w:rPr>
              <w:t>u</w:t>
            </w:r>
            <w:r w:rsidRPr="00AA27CF">
              <w:rPr>
                <w:rStyle w:val="longtext"/>
                <w:lang w:val="fr-CA"/>
              </w:rPr>
              <w:t xml:space="preserve"> projet, </w:t>
            </w:r>
            <w:r w:rsidR="005D1A3D" w:rsidRPr="00AA27CF">
              <w:rPr>
                <w:rStyle w:val="longtext"/>
                <w:lang w:val="fr-CA"/>
              </w:rPr>
              <w:t xml:space="preserve">le </w:t>
            </w:r>
            <w:r w:rsidRPr="00AA27CF">
              <w:rPr>
                <w:rStyle w:val="longtext"/>
                <w:lang w:val="fr-CA"/>
              </w:rPr>
              <w:t xml:space="preserve">produit logiciel, la lettre d'acceptation, etc.) au moment de la </w:t>
            </w:r>
            <w:r w:rsidR="00502F39" w:rsidRPr="00AA27CF">
              <w:rPr>
                <w:lang w:val="fr-CA"/>
              </w:rPr>
              <w:t>clôture</w:t>
            </w:r>
            <w:r w:rsidRPr="00AA27CF">
              <w:rPr>
                <w:rStyle w:val="longtext"/>
                <w:lang w:val="fr-CA"/>
              </w:rPr>
              <w:t>.</w:t>
            </w:r>
          </w:p>
        </w:tc>
      </w:tr>
    </w:tbl>
    <w:p w:rsidR="001E1B04" w:rsidRPr="00AA27CF" w:rsidRDefault="001E1B04" w:rsidP="00544292">
      <w:pPr>
        <w:rPr>
          <w:rFonts w:cs="Arial"/>
          <w:b/>
          <w:bCs/>
          <w:iCs/>
          <w:sz w:val="24"/>
          <w:szCs w:val="28"/>
          <w:lang w:val="fr-CA"/>
        </w:rPr>
      </w:pPr>
    </w:p>
    <w:p w:rsidR="00C558F2" w:rsidRPr="00AA27CF" w:rsidRDefault="00C558F2" w:rsidP="00656D63">
      <w:pPr>
        <w:pStyle w:val="Heading2"/>
      </w:pPr>
      <w:bookmarkStart w:id="40" w:name="_Toc329181321"/>
      <w:r w:rsidRPr="00AA27CF">
        <w:t xml:space="preserve">4.2. </w:t>
      </w:r>
      <w:r w:rsidR="007918EE" w:rsidRPr="00AA27CF">
        <w:t>Pratiques recommandées pour la gestion du calendrier</w:t>
      </w:r>
      <w:bookmarkEnd w:id="40"/>
      <w:r w:rsidR="007918EE" w:rsidRPr="00AA27CF">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8"/>
        <w:gridCol w:w="6869"/>
      </w:tblGrid>
      <w:tr w:rsidR="007918EE" w:rsidRPr="008952A4" w:rsidTr="0018092F">
        <w:trPr>
          <w:trHeight w:val="420"/>
        </w:trPr>
        <w:tc>
          <w:tcPr>
            <w:tcW w:w="9157" w:type="dxa"/>
            <w:gridSpan w:val="2"/>
            <w:shd w:val="clear" w:color="auto" w:fill="000080"/>
            <w:vAlign w:val="center"/>
          </w:tcPr>
          <w:p w:rsidR="007918EE" w:rsidRPr="00AA27CF" w:rsidRDefault="007918EE" w:rsidP="00142DAC">
            <w:pPr>
              <w:jc w:val="left"/>
              <w:rPr>
                <w:b/>
                <w:sz w:val="22"/>
                <w:szCs w:val="22"/>
                <w:lang w:val="fr-CA"/>
              </w:rPr>
            </w:pPr>
          </w:p>
        </w:tc>
      </w:tr>
      <w:tr w:rsidR="007918EE" w:rsidRPr="008952A4" w:rsidTr="00910BD8">
        <w:trPr>
          <w:trHeight w:val="1638"/>
        </w:trPr>
        <w:tc>
          <w:tcPr>
            <w:tcW w:w="2288" w:type="dxa"/>
          </w:tcPr>
          <w:p w:rsidR="007918EE" w:rsidRPr="00AA27CF" w:rsidRDefault="007918EE" w:rsidP="00142DAC">
            <w:pPr>
              <w:rPr>
                <w:b/>
                <w:i/>
                <w:lang w:val="fr-CA"/>
              </w:rPr>
            </w:pPr>
            <w:r w:rsidRPr="00AA27CF">
              <w:rPr>
                <w:b/>
                <w:i/>
                <w:lang w:val="fr-CA"/>
              </w:rPr>
              <w:t>But :</w:t>
            </w:r>
          </w:p>
        </w:tc>
        <w:tc>
          <w:tcPr>
            <w:tcW w:w="6869" w:type="dxa"/>
            <w:vAlign w:val="center"/>
          </w:tcPr>
          <w:p w:rsidR="007918EE" w:rsidRPr="00AA27CF" w:rsidRDefault="00C747AD" w:rsidP="00910BD8">
            <w:pPr>
              <w:spacing w:after="0"/>
              <w:rPr>
                <w:lang w:val="fr-CA"/>
              </w:rPr>
            </w:pPr>
            <w:r w:rsidRPr="00AA27CF">
              <w:rPr>
                <w:rStyle w:val="longtext"/>
                <w:lang w:val="fr-CA"/>
              </w:rPr>
              <w:t>La plupart de</w:t>
            </w:r>
            <w:r w:rsidR="00AC27F9">
              <w:rPr>
                <w:rStyle w:val="longtext"/>
                <w:lang w:val="fr-CA"/>
              </w:rPr>
              <w:t>s</w:t>
            </w:r>
            <w:r w:rsidRPr="00AA27CF">
              <w:rPr>
                <w:rStyle w:val="longtext"/>
                <w:lang w:val="fr-CA"/>
              </w:rPr>
              <w:t xml:space="preserve"> pro</w:t>
            </w:r>
            <w:r w:rsidR="00AC27F9">
              <w:rPr>
                <w:rStyle w:val="longtext"/>
                <w:lang w:val="fr-CA"/>
              </w:rPr>
              <w:t>jets logiciels dépassent</w:t>
            </w:r>
            <w:r w:rsidRPr="00AA27CF">
              <w:rPr>
                <w:rStyle w:val="longtext"/>
                <w:lang w:val="fr-CA"/>
              </w:rPr>
              <w:t xml:space="preserve"> leurs délais de l</w:t>
            </w:r>
            <w:r w:rsidR="00AC27F9">
              <w:rPr>
                <w:rStyle w:val="longtext"/>
                <w:lang w:val="fr-CA"/>
              </w:rPr>
              <w:t xml:space="preserve">ivraison, engendrant souvent </w:t>
            </w:r>
            <w:r w:rsidRPr="00AA27CF">
              <w:rPr>
                <w:rStyle w:val="longtext"/>
                <w:lang w:val="fr-CA"/>
              </w:rPr>
              <w:t xml:space="preserve">des </w:t>
            </w:r>
            <w:r w:rsidR="000D42DE" w:rsidRPr="00AA27CF">
              <w:rPr>
                <w:rStyle w:val="longtext"/>
                <w:lang w:val="fr-CA"/>
              </w:rPr>
              <w:t>coûts</w:t>
            </w:r>
            <w:r w:rsidRPr="00AA27CF">
              <w:rPr>
                <w:rStyle w:val="longtext"/>
                <w:lang w:val="fr-CA"/>
              </w:rPr>
              <w:t xml:space="preserve"> plus élevés </w:t>
            </w:r>
            <w:r w:rsidR="00AC27F9">
              <w:rPr>
                <w:rStyle w:val="longtext"/>
                <w:lang w:val="fr-CA"/>
              </w:rPr>
              <w:t xml:space="preserve">que prévu </w:t>
            </w:r>
            <w:r w:rsidRPr="00AA27CF">
              <w:rPr>
                <w:rStyle w:val="longtext"/>
                <w:lang w:val="fr-CA"/>
              </w:rPr>
              <w:t>ainsi qu'une perte de confiance de la part du client. Alors,</w:t>
            </w:r>
            <w:r w:rsidR="00AC27F9">
              <w:rPr>
                <w:rStyle w:val="longtext"/>
                <w:lang w:val="fr-CA"/>
              </w:rPr>
              <w:t xml:space="preserve"> il devient nécessaire, pour le gestionnaire d'un projet</w:t>
            </w:r>
            <w:r w:rsidRPr="00AA27CF">
              <w:rPr>
                <w:rStyle w:val="longtext"/>
                <w:lang w:val="fr-CA"/>
              </w:rPr>
              <w:t>, d'être capable d'élaborer des échéanciers réalistes q</w:t>
            </w:r>
            <w:r w:rsidR="00AC27F9">
              <w:rPr>
                <w:rStyle w:val="longtext"/>
                <w:lang w:val="fr-CA"/>
              </w:rPr>
              <w:t>ui contribuent à la réussite du projet</w:t>
            </w:r>
            <w:r w:rsidRPr="00AA27CF">
              <w:rPr>
                <w:rStyle w:val="longtext"/>
                <w:lang w:val="fr-CA"/>
              </w:rPr>
              <w:t xml:space="preserve">. </w:t>
            </w:r>
          </w:p>
        </w:tc>
      </w:tr>
      <w:tr w:rsidR="007918EE" w:rsidRPr="00AA27CF" w:rsidTr="0018092F">
        <w:trPr>
          <w:trHeight w:val="345"/>
        </w:trPr>
        <w:tc>
          <w:tcPr>
            <w:tcW w:w="2288" w:type="dxa"/>
            <w:vMerge w:val="restart"/>
          </w:tcPr>
          <w:p w:rsidR="007918EE" w:rsidRPr="00AA27CF" w:rsidRDefault="007918EE" w:rsidP="00142DAC">
            <w:pPr>
              <w:rPr>
                <w:b/>
                <w:i/>
                <w:lang w:val="fr-CA"/>
              </w:rPr>
            </w:pPr>
            <w:r w:rsidRPr="00AA27CF">
              <w:rPr>
                <w:b/>
                <w:i/>
                <w:lang w:val="fr-CA"/>
              </w:rPr>
              <w:t>Rôles :</w:t>
            </w:r>
          </w:p>
        </w:tc>
        <w:tc>
          <w:tcPr>
            <w:tcW w:w="6869" w:type="dxa"/>
            <w:vAlign w:val="center"/>
          </w:tcPr>
          <w:p w:rsidR="007918EE" w:rsidRPr="00AA27CF" w:rsidRDefault="007918EE" w:rsidP="00B6787A">
            <w:pPr>
              <w:rPr>
                <w:lang w:val="fr-CA"/>
              </w:rPr>
            </w:pPr>
            <w:r w:rsidRPr="00AA27CF">
              <w:rPr>
                <w:lang w:val="fr-CA"/>
              </w:rPr>
              <w:t>Chef du projet (</w:t>
            </w:r>
            <w:r w:rsidR="00B6787A">
              <w:rPr>
                <w:lang w:val="fr-CA"/>
              </w:rPr>
              <w:t>PM</w:t>
            </w:r>
            <w:r w:rsidRPr="00AA27CF">
              <w:rPr>
                <w:lang w:val="fr-CA"/>
              </w:rPr>
              <w:t>)</w:t>
            </w:r>
          </w:p>
        </w:tc>
      </w:tr>
      <w:tr w:rsidR="007918EE" w:rsidRPr="00AA27CF" w:rsidTr="0018092F">
        <w:trPr>
          <w:trHeight w:val="345"/>
        </w:trPr>
        <w:tc>
          <w:tcPr>
            <w:tcW w:w="2288" w:type="dxa"/>
            <w:vMerge/>
          </w:tcPr>
          <w:p w:rsidR="007918EE" w:rsidRPr="00AA27CF" w:rsidRDefault="007918EE" w:rsidP="00142DAC">
            <w:pPr>
              <w:rPr>
                <w:b/>
                <w:i/>
                <w:lang w:val="fr-CA"/>
              </w:rPr>
            </w:pPr>
          </w:p>
        </w:tc>
        <w:tc>
          <w:tcPr>
            <w:tcW w:w="6869" w:type="dxa"/>
            <w:vAlign w:val="center"/>
          </w:tcPr>
          <w:p w:rsidR="007918EE" w:rsidRPr="00AA27CF" w:rsidRDefault="007918EE" w:rsidP="00B6787A">
            <w:pPr>
              <w:rPr>
                <w:lang w:val="fr-CA"/>
              </w:rPr>
            </w:pPr>
            <w:r w:rsidRPr="00AA27CF">
              <w:rPr>
                <w:lang w:val="fr-CA"/>
              </w:rPr>
              <w:t>Équipe de Travail (</w:t>
            </w:r>
            <w:r w:rsidR="00B6787A">
              <w:rPr>
                <w:lang w:val="fr-CA"/>
              </w:rPr>
              <w:t>WT</w:t>
            </w:r>
            <w:r w:rsidRPr="00AA27CF">
              <w:rPr>
                <w:lang w:val="fr-CA"/>
              </w:rPr>
              <w:t>)</w:t>
            </w:r>
          </w:p>
        </w:tc>
      </w:tr>
      <w:tr w:rsidR="0018092F" w:rsidRPr="00AA27CF" w:rsidTr="0018092F">
        <w:trPr>
          <w:trHeight w:val="372"/>
        </w:trPr>
        <w:tc>
          <w:tcPr>
            <w:tcW w:w="2288" w:type="dxa"/>
            <w:vMerge w:val="restart"/>
          </w:tcPr>
          <w:p w:rsidR="0018092F" w:rsidRPr="00AA27CF" w:rsidRDefault="0018092F" w:rsidP="00142DAC">
            <w:pPr>
              <w:rPr>
                <w:b/>
                <w:i/>
                <w:lang w:val="fr-CA"/>
              </w:rPr>
            </w:pPr>
            <w:r w:rsidRPr="00AA27CF">
              <w:rPr>
                <w:b/>
                <w:i/>
                <w:lang w:val="fr-CA"/>
              </w:rPr>
              <w:lastRenderedPageBreak/>
              <w:t>Artefacts :</w:t>
            </w:r>
          </w:p>
        </w:tc>
        <w:tc>
          <w:tcPr>
            <w:tcW w:w="6869" w:type="dxa"/>
            <w:vAlign w:val="center"/>
          </w:tcPr>
          <w:p w:rsidR="0018092F" w:rsidRPr="00AA27CF" w:rsidRDefault="0018092F" w:rsidP="00142DAC">
            <w:pPr>
              <w:rPr>
                <w:lang w:val="fr-CA"/>
              </w:rPr>
            </w:pPr>
            <w:r w:rsidRPr="00AA27CF">
              <w:rPr>
                <w:lang w:val="fr-CA"/>
              </w:rPr>
              <w:t>Plan du projet</w:t>
            </w:r>
          </w:p>
        </w:tc>
      </w:tr>
      <w:tr w:rsidR="0018092F" w:rsidRPr="00AA27CF" w:rsidTr="00142DAC">
        <w:trPr>
          <w:trHeight w:val="345"/>
        </w:trPr>
        <w:tc>
          <w:tcPr>
            <w:tcW w:w="2288" w:type="dxa"/>
            <w:vMerge/>
            <w:tcBorders>
              <w:bottom w:val="single" w:sz="4" w:space="0" w:color="auto"/>
            </w:tcBorders>
          </w:tcPr>
          <w:p w:rsidR="0018092F" w:rsidRPr="00AA27CF" w:rsidRDefault="0018092F" w:rsidP="00142DAC">
            <w:pPr>
              <w:rPr>
                <w:b/>
                <w:i/>
                <w:lang w:val="fr-CA"/>
              </w:rPr>
            </w:pPr>
          </w:p>
        </w:tc>
        <w:tc>
          <w:tcPr>
            <w:tcW w:w="6869" w:type="dxa"/>
            <w:vAlign w:val="center"/>
          </w:tcPr>
          <w:p w:rsidR="0018092F" w:rsidRPr="00AA27CF" w:rsidRDefault="000D42DE" w:rsidP="00142DAC">
            <w:pPr>
              <w:rPr>
                <w:lang w:val="fr-CA"/>
              </w:rPr>
            </w:pPr>
            <w:r w:rsidRPr="00AA27CF">
              <w:rPr>
                <w:lang w:val="fr-CA"/>
              </w:rPr>
              <w:t>Calendrier</w:t>
            </w:r>
            <w:r w:rsidR="0018092F" w:rsidRPr="00AA27CF">
              <w:rPr>
                <w:lang w:val="fr-CA"/>
              </w:rPr>
              <w:t xml:space="preserve"> du projet</w:t>
            </w:r>
          </w:p>
        </w:tc>
      </w:tr>
      <w:tr w:rsidR="007918EE" w:rsidRPr="008952A4" w:rsidTr="0018092F">
        <w:trPr>
          <w:trHeight w:val="499"/>
        </w:trPr>
        <w:tc>
          <w:tcPr>
            <w:tcW w:w="2288" w:type="dxa"/>
          </w:tcPr>
          <w:p w:rsidR="007918EE" w:rsidRPr="00AA27CF" w:rsidRDefault="007918EE" w:rsidP="00142DAC">
            <w:pPr>
              <w:rPr>
                <w:b/>
                <w:i/>
                <w:lang w:val="fr-CA"/>
              </w:rPr>
            </w:pPr>
            <w:r w:rsidRPr="00AA27CF">
              <w:rPr>
                <w:b/>
                <w:i/>
                <w:lang w:val="fr-CA"/>
              </w:rPr>
              <w:t>Pratiques recommandées</w:t>
            </w:r>
          </w:p>
        </w:tc>
        <w:tc>
          <w:tcPr>
            <w:tcW w:w="6869" w:type="dxa"/>
          </w:tcPr>
          <w:p w:rsidR="001634FC" w:rsidRPr="001634FC" w:rsidRDefault="001634FC" w:rsidP="001634FC">
            <w:pPr>
              <w:tabs>
                <w:tab w:val="left" w:pos="3585"/>
              </w:tabs>
              <w:spacing w:after="0"/>
              <w:contextualSpacing/>
              <w:rPr>
                <w:lang w:val="fr-CA" w:eastAsia="fr-FR"/>
              </w:rPr>
            </w:pPr>
            <w:r w:rsidRPr="001634FC">
              <w:rPr>
                <w:lang w:val="fr-CA" w:eastAsia="fr-FR"/>
              </w:rPr>
              <w:t xml:space="preserve">Voici une liste de pratiques proposées afin d’aider les gestionnaires de projets à mieux gérer et respecter l’échéancier prévu de leurs projets. </w:t>
            </w:r>
          </w:p>
          <w:p w:rsidR="001634FC" w:rsidRPr="001634FC" w:rsidRDefault="001634FC" w:rsidP="001634FC">
            <w:pPr>
              <w:tabs>
                <w:tab w:val="left" w:pos="3585"/>
              </w:tabs>
              <w:spacing w:after="0"/>
              <w:contextualSpacing/>
              <w:rPr>
                <w:lang w:val="fr-CA" w:eastAsia="fr-FR"/>
              </w:rPr>
            </w:pPr>
          </w:p>
          <w:p w:rsidR="001634FC" w:rsidRPr="001634FC" w:rsidRDefault="001634FC" w:rsidP="001634FC">
            <w:pPr>
              <w:tabs>
                <w:tab w:val="left" w:pos="3585"/>
              </w:tabs>
              <w:spacing w:after="0" w:line="360" w:lineRule="auto"/>
              <w:contextualSpacing/>
              <w:rPr>
                <w:rStyle w:val="longtext"/>
                <w:lang w:val="fr-CA" w:eastAsia="fr-FR"/>
              </w:rPr>
            </w:pPr>
            <w:r w:rsidRPr="001634FC">
              <w:rPr>
                <w:lang w:val="fr-CA" w:eastAsia="fr-FR"/>
              </w:rPr>
              <w:t xml:space="preserve">Les recommandations sont </w:t>
            </w:r>
            <w:r w:rsidRPr="001634FC">
              <w:rPr>
                <w:bCs/>
                <w:lang w:val="fr-CA" w:eastAsia="fr-FR"/>
              </w:rPr>
              <w:t>[McConnel96], [Marchew</w:t>
            </w:r>
            <w:r>
              <w:rPr>
                <w:bCs/>
                <w:lang w:val="fr-CA" w:eastAsia="fr-FR"/>
              </w:rPr>
              <w:t>ka2006], [Gray 2007], [PMI2008]</w:t>
            </w:r>
            <w:r w:rsidRPr="001634FC">
              <w:rPr>
                <w:lang w:val="fr-CA" w:eastAsia="fr-FR"/>
              </w:rPr>
              <w:t>:</w:t>
            </w:r>
          </w:p>
          <w:p w:rsidR="00F979A8" w:rsidRPr="00AA27CF" w:rsidRDefault="00F979A8" w:rsidP="00CB158C">
            <w:pPr>
              <w:pStyle w:val="ListParagraph"/>
              <w:numPr>
                <w:ilvl w:val="0"/>
                <w:numId w:val="15"/>
              </w:numPr>
              <w:tabs>
                <w:tab w:val="left" w:pos="360"/>
              </w:tabs>
              <w:ind w:left="77" w:firstLine="0"/>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S’assurer de la compréhension commune des objectifs du projet; </w:t>
            </w:r>
          </w:p>
          <w:p w:rsidR="00F979A8" w:rsidRDefault="00F979A8" w:rsidP="00CB158C">
            <w:pPr>
              <w:pStyle w:val="ListParagraph"/>
              <w:numPr>
                <w:ilvl w:val="0"/>
                <w:numId w:val="15"/>
              </w:numPr>
              <w:tabs>
                <w:tab w:val="left" w:pos="360"/>
              </w:tabs>
              <w:ind w:left="77" w:firstLine="0"/>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S’assurer que les o</w:t>
            </w:r>
            <w:r w:rsidR="00AC27F9">
              <w:rPr>
                <w:rStyle w:val="longtext"/>
                <w:rFonts w:ascii="Verdana" w:eastAsia="Times New Roman" w:hAnsi="Verdana"/>
                <w:sz w:val="20"/>
                <w:szCs w:val="20"/>
                <w:lang w:eastAsia="de-DE"/>
              </w:rPr>
              <w:t>bjectifs du projet soient clairs</w:t>
            </w:r>
            <w:r w:rsidRPr="00AA27CF">
              <w:rPr>
                <w:rStyle w:val="longtext"/>
                <w:rFonts w:ascii="Verdana" w:eastAsia="Times New Roman" w:hAnsi="Verdana"/>
                <w:sz w:val="20"/>
                <w:szCs w:val="20"/>
                <w:lang w:eastAsia="de-DE"/>
              </w:rPr>
              <w:t>;</w:t>
            </w:r>
          </w:p>
          <w:p w:rsidR="00AC27F9" w:rsidRPr="00AA27CF" w:rsidRDefault="00AC27F9" w:rsidP="00CB158C">
            <w:pPr>
              <w:pStyle w:val="ListParagraph"/>
              <w:numPr>
                <w:ilvl w:val="0"/>
                <w:numId w:val="15"/>
              </w:numPr>
              <w:tabs>
                <w:tab w:val="left" w:pos="360"/>
              </w:tabs>
              <w:ind w:left="77" w:firstLine="0"/>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S’assurer que les o</w:t>
            </w:r>
            <w:r>
              <w:rPr>
                <w:rStyle w:val="longtext"/>
                <w:rFonts w:ascii="Verdana" w:eastAsia="Times New Roman" w:hAnsi="Verdana"/>
                <w:sz w:val="20"/>
                <w:szCs w:val="20"/>
                <w:lang w:eastAsia="de-DE"/>
              </w:rPr>
              <w:t xml:space="preserve">bjectifs du projet soient </w:t>
            </w:r>
            <w:r w:rsidRPr="00AA27CF">
              <w:rPr>
                <w:rStyle w:val="longtext"/>
                <w:rFonts w:ascii="Verdana" w:eastAsia="Times New Roman" w:hAnsi="Verdana"/>
                <w:sz w:val="20"/>
                <w:szCs w:val="20"/>
                <w:lang w:eastAsia="de-DE"/>
              </w:rPr>
              <w:t xml:space="preserve"> réalistes;</w:t>
            </w:r>
          </w:p>
          <w:p w:rsidR="00F979A8" w:rsidRPr="00AA27CF" w:rsidRDefault="00F979A8" w:rsidP="00CB158C">
            <w:pPr>
              <w:pStyle w:val="ListParagraph"/>
              <w:numPr>
                <w:ilvl w:val="0"/>
                <w:numId w:val="15"/>
              </w:numPr>
              <w:tabs>
                <w:tab w:val="left" w:pos="360"/>
              </w:tabs>
              <w:ind w:left="77" w:firstLine="0"/>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S’assurer que les membres de l’équipe se sont engagés à respecter le </w:t>
            </w:r>
            <w:r w:rsidR="00AC27F9">
              <w:rPr>
                <w:rStyle w:val="longtext"/>
                <w:rFonts w:ascii="Verdana" w:eastAsia="Times New Roman" w:hAnsi="Verdana"/>
                <w:sz w:val="20"/>
                <w:szCs w:val="20"/>
                <w:lang w:eastAsia="de-DE"/>
              </w:rPr>
              <w:t xml:space="preserve">plan du </w:t>
            </w:r>
            <w:r w:rsidRPr="00AA27CF">
              <w:rPr>
                <w:rStyle w:val="longtext"/>
                <w:rFonts w:ascii="Verdana" w:eastAsia="Times New Roman" w:hAnsi="Verdana"/>
                <w:sz w:val="20"/>
                <w:szCs w:val="20"/>
                <w:lang w:eastAsia="de-DE"/>
              </w:rPr>
              <w:t>projet;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Créer un environnement propice au travail;</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Assigner les tâches aux </w:t>
            </w:r>
            <w:r w:rsidR="00AC27F9">
              <w:rPr>
                <w:rStyle w:val="longtext"/>
                <w:rFonts w:ascii="Verdana" w:eastAsia="Times New Roman" w:hAnsi="Verdana"/>
                <w:sz w:val="20"/>
                <w:szCs w:val="20"/>
                <w:lang w:eastAsia="de-DE"/>
              </w:rPr>
              <w:t xml:space="preserve">membres de l’équipe en tenant </w:t>
            </w:r>
            <w:r w:rsidRPr="00AA27CF">
              <w:rPr>
                <w:rStyle w:val="longtext"/>
                <w:rFonts w:ascii="Verdana" w:eastAsia="Times New Roman" w:hAnsi="Verdana"/>
                <w:sz w:val="20"/>
                <w:szCs w:val="20"/>
                <w:lang w:eastAsia="de-DE"/>
              </w:rPr>
              <w:t xml:space="preserve"> compte leur rôle;</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Prendre le temps de faire les estimations de durée, </w:t>
            </w:r>
            <w:r w:rsidR="00AC27F9">
              <w:rPr>
                <w:rStyle w:val="longtext"/>
                <w:rFonts w:ascii="Verdana" w:eastAsia="Times New Roman" w:hAnsi="Verdana"/>
                <w:sz w:val="20"/>
                <w:szCs w:val="20"/>
                <w:lang w:eastAsia="de-DE"/>
              </w:rPr>
              <w:t>d'</w:t>
            </w:r>
            <w:r w:rsidRPr="00AA27CF">
              <w:rPr>
                <w:rStyle w:val="longtext"/>
                <w:rFonts w:ascii="Verdana" w:eastAsia="Times New Roman" w:hAnsi="Verdana"/>
                <w:sz w:val="20"/>
                <w:szCs w:val="20"/>
                <w:lang w:eastAsia="de-DE"/>
              </w:rPr>
              <w:t xml:space="preserve">effort et </w:t>
            </w:r>
            <w:r w:rsidR="00AC27F9">
              <w:rPr>
                <w:rStyle w:val="longtext"/>
                <w:rFonts w:ascii="Verdana" w:eastAsia="Times New Roman" w:hAnsi="Verdana"/>
                <w:sz w:val="20"/>
                <w:szCs w:val="20"/>
                <w:lang w:eastAsia="de-DE"/>
              </w:rPr>
              <w:t xml:space="preserve">des </w:t>
            </w:r>
            <w:r w:rsidRPr="00AA27CF">
              <w:rPr>
                <w:rStyle w:val="longtext"/>
                <w:rFonts w:ascii="Verdana" w:eastAsia="Times New Roman" w:hAnsi="Verdana"/>
                <w:sz w:val="20"/>
                <w:szCs w:val="20"/>
                <w:lang w:eastAsia="de-DE"/>
              </w:rPr>
              <w:t>ressources nécessaires aux tâches du projet;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Mettre  les  durées dans la même unité de temps</w:t>
            </w:r>
            <w:r w:rsidR="00AC27F9">
              <w:rPr>
                <w:rStyle w:val="longtext"/>
                <w:rFonts w:ascii="Verdana" w:eastAsia="Times New Roman" w:hAnsi="Verdana"/>
                <w:sz w:val="20"/>
                <w:szCs w:val="20"/>
                <w:lang w:eastAsia="de-DE"/>
              </w:rPr>
              <w:t xml:space="preserve"> (p.ex. heure)</w:t>
            </w:r>
            <w:r w:rsidRPr="00AA27CF">
              <w:rPr>
                <w:rStyle w:val="longtext"/>
                <w:rFonts w:ascii="Verdana" w:eastAsia="Times New Roman" w:hAnsi="Verdana"/>
                <w:sz w:val="20"/>
                <w:szCs w:val="20"/>
                <w:lang w:eastAsia="de-DE"/>
              </w:rPr>
              <w: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S’assurer de la disponibilité des ressources (humaines, matérielles, techniques, outils)</w:t>
            </w:r>
          </w:p>
          <w:p w:rsidR="00F979A8" w:rsidRPr="00AA27CF" w:rsidRDefault="00AC27F9"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Pr>
                <w:rStyle w:val="longtext"/>
                <w:rFonts w:ascii="Verdana" w:eastAsia="Times New Roman" w:hAnsi="Verdana"/>
                <w:sz w:val="20"/>
                <w:szCs w:val="20"/>
                <w:lang w:eastAsia="de-DE"/>
              </w:rPr>
              <w:t xml:space="preserve">N’oublier </w:t>
            </w:r>
            <w:r w:rsidR="00F979A8" w:rsidRPr="00AA27CF">
              <w:rPr>
                <w:rStyle w:val="longtext"/>
                <w:rFonts w:ascii="Verdana" w:eastAsia="Times New Roman" w:hAnsi="Verdana"/>
                <w:sz w:val="20"/>
                <w:szCs w:val="20"/>
                <w:lang w:eastAsia="de-DE"/>
              </w:rPr>
              <w:t xml:space="preserve">pas d’intégrer dans le calendrier les tâches nécessaires </w:t>
            </w:r>
            <w:r>
              <w:rPr>
                <w:rStyle w:val="longtext"/>
                <w:rFonts w:ascii="Verdana" w:eastAsia="Times New Roman" w:hAnsi="Verdana"/>
                <w:sz w:val="20"/>
                <w:szCs w:val="20"/>
                <w:lang w:eastAsia="de-DE"/>
              </w:rPr>
              <w:t xml:space="preserve">ou du temps supplémentaire mis en réserve </w:t>
            </w:r>
            <w:r w:rsidR="00F979A8" w:rsidRPr="00AA27CF">
              <w:rPr>
                <w:rStyle w:val="longtext"/>
                <w:rFonts w:ascii="Verdana" w:eastAsia="Times New Roman" w:hAnsi="Verdana"/>
                <w:sz w:val="20"/>
                <w:szCs w:val="20"/>
                <w:lang w:eastAsia="de-DE"/>
              </w:rPr>
              <w:t>pour faire face aux risques ainsi que les tâches de gestion de projet;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Éviter l’ajout de membres de l’équipe tardivement dans le projet;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Éviter les calendriers trop optimistes; </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Éviter de faire plus de ce qui a été spécifié par le client;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 xml:space="preserve">Ré-estimer le </w:t>
            </w:r>
            <w:r w:rsidR="00AC27F9">
              <w:rPr>
                <w:rStyle w:val="longtext"/>
                <w:rFonts w:ascii="Verdana" w:eastAsia="Times New Roman" w:hAnsi="Verdana"/>
                <w:sz w:val="20"/>
                <w:szCs w:val="20"/>
                <w:lang w:eastAsia="de-DE"/>
              </w:rPr>
              <w:t>calendrier et les risques chaque fois qu’il y a</w:t>
            </w:r>
            <w:r w:rsidRPr="00AA27CF">
              <w:rPr>
                <w:rStyle w:val="longtext"/>
                <w:rFonts w:ascii="Verdana" w:eastAsia="Times New Roman" w:hAnsi="Verdana"/>
                <w:sz w:val="20"/>
                <w:szCs w:val="20"/>
                <w:lang w:eastAsia="de-DE"/>
              </w:rPr>
              <w:t xml:space="preserve"> des chang</w:t>
            </w:r>
            <w:r w:rsidR="00AC27F9">
              <w:rPr>
                <w:rStyle w:val="longtext"/>
                <w:rFonts w:ascii="Verdana" w:eastAsia="Times New Roman" w:hAnsi="Verdana"/>
                <w:sz w:val="20"/>
                <w:szCs w:val="20"/>
                <w:lang w:eastAsia="de-DE"/>
              </w:rPr>
              <w:t>ements, p.ex. une demande de changement du client</w:t>
            </w:r>
            <w:r w:rsidRPr="00AA27CF">
              <w:rPr>
                <w:rStyle w:val="longtext"/>
                <w:rFonts w:ascii="Verdana" w:eastAsia="Times New Roman" w:hAnsi="Verdana"/>
                <w:sz w:val="20"/>
                <w:szCs w:val="20"/>
                <w:lang w:eastAsia="de-DE"/>
              </w:rPr>
              <w:t>;</w:t>
            </w:r>
          </w:p>
          <w:p w:rsidR="00F979A8" w:rsidRPr="00AA27CF" w:rsidRDefault="00F979A8" w:rsidP="00CB158C">
            <w:pPr>
              <w:pStyle w:val="ListParagraph"/>
              <w:numPr>
                <w:ilvl w:val="0"/>
                <w:numId w:val="15"/>
              </w:numPr>
              <w:tabs>
                <w:tab w:val="left" w:pos="360"/>
              </w:tabs>
              <w:ind w:left="77" w:firstLine="0"/>
              <w:jc w:val="both"/>
              <w:rPr>
                <w:rStyle w:val="longtext"/>
                <w:rFonts w:ascii="Verdana" w:eastAsia="Times New Roman" w:hAnsi="Verdana"/>
                <w:sz w:val="20"/>
                <w:szCs w:val="20"/>
                <w:lang w:eastAsia="de-DE"/>
              </w:rPr>
            </w:pPr>
            <w:r w:rsidRPr="00AA27CF">
              <w:rPr>
                <w:rStyle w:val="longtext"/>
                <w:rFonts w:ascii="Verdana" w:eastAsia="Times New Roman" w:hAnsi="Verdana"/>
                <w:sz w:val="20"/>
                <w:szCs w:val="20"/>
                <w:lang w:eastAsia="de-DE"/>
              </w:rPr>
              <w:t>Faire un suivi du calendrier du projet;</w:t>
            </w:r>
          </w:p>
          <w:p w:rsidR="00F979A8" w:rsidRPr="00AC27F9" w:rsidRDefault="00F979A8" w:rsidP="00CB158C">
            <w:pPr>
              <w:pStyle w:val="ListParagraph"/>
              <w:numPr>
                <w:ilvl w:val="0"/>
                <w:numId w:val="15"/>
              </w:numPr>
              <w:tabs>
                <w:tab w:val="left" w:pos="360"/>
              </w:tabs>
              <w:ind w:left="77" w:firstLine="0"/>
              <w:jc w:val="both"/>
              <w:rPr>
                <w:rFonts w:ascii="Verdana" w:hAnsi="Verdana"/>
                <w:bCs/>
                <w:sz w:val="20"/>
                <w:szCs w:val="20"/>
              </w:rPr>
            </w:pPr>
            <w:r w:rsidRPr="00AC27F9">
              <w:rPr>
                <w:rStyle w:val="longtext"/>
                <w:rFonts w:ascii="Verdana" w:eastAsia="Times New Roman" w:hAnsi="Verdana"/>
                <w:sz w:val="20"/>
                <w:szCs w:val="20"/>
                <w:lang w:eastAsia="de-DE"/>
              </w:rPr>
              <w:t>Mettre le c</w:t>
            </w:r>
            <w:r w:rsidRPr="00AC27F9">
              <w:rPr>
                <w:rFonts w:ascii="Verdana" w:hAnsi="Verdana"/>
                <w:bCs/>
                <w:sz w:val="20"/>
                <w:szCs w:val="20"/>
              </w:rPr>
              <w:t>alendrier à jour périodiquement;</w:t>
            </w:r>
          </w:p>
          <w:p w:rsidR="007918EE" w:rsidRPr="00AA27CF" w:rsidRDefault="007918EE" w:rsidP="000B31EC">
            <w:pPr>
              <w:pStyle w:val="ListParagraph"/>
              <w:tabs>
                <w:tab w:val="left" w:pos="3585"/>
              </w:tabs>
              <w:spacing w:line="240" w:lineRule="auto"/>
              <w:ind w:left="0"/>
              <w:jc w:val="both"/>
              <w:rPr>
                <w:rFonts w:ascii="Verdana" w:hAnsi="Verdana"/>
                <w:sz w:val="20"/>
                <w:szCs w:val="20"/>
              </w:rPr>
            </w:pPr>
          </w:p>
        </w:tc>
      </w:tr>
    </w:tbl>
    <w:p w:rsidR="00C37DE6" w:rsidRPr="00AA27CF" w:rsidRDefault="001C4C40" w:rsidP="00656D63">
      <w:pPr>
        <w:pStyle w:val="Heading2"/>
      </w:pPr>
      <w:bookmarkStart w:id="41" w:name="_Toc329181322"/>
      <w:r w:rsidRPr="00AA27CF">
        <w:t>4.</w:t>
      </w:r>
      <w:r w:rsidR="00C558F2" w:rsidRPr="00AA27CF">
        <w:t>3</w:t>
      </w:r>
      <w:r w:rsidRPr="00AA27CF">
        <w:t xml:space="preserve">. </w:t>
      </w:r>
      <w:r w:rsidR="00711D23" w:rsidRPr="00AA27CF">
        <w:t xml:space="preserve">Description des </w:t>
      </w:r>
      <w:r w:rsidR="0028047E" w:rsidRPr="00AA27CF">
        <w:t>r</w:t>
      </w:r>
      <w:r w:rsidR="00711D23" w:rsidRPr="00AA27CF">
        <w:t>ô</w:t>
      </w:r>
      <w:r w:rsidR="0001274E" w:rsidRPr="00AA27CF">
        <w:t>le</w:t>
      </w:r>
      <w:r w:rsidR="00711D23" w:rsidRPr="00AA27CF">
        <w:t>s</w:t>
      </w:r>
      <w:bookmarkEnd w:id="41"/>
    </w:p>
    <w:p w:rsidR="00577421" w:rsidRDefault="00577421" w:rsidP="00922685">
      <w:pPr>
        <w:rPr>
          <w:rStyle w:val="mediumtext"/>
          <w:lang w:val="fr-CA"/>
        </w:rPr>
      </w:pPr>
      <w:r w:rsidRPr="00AA27CF">
        <w:rPr>
          <w:rStyle w:val="mediumtext"/>
          <w:lang w:val="fr-CA"/>
        </w:rPr>
        <w:t>Ceci est une liste alphabétique des rôles, des abréviations et des compétences te</w:t>
      </w:r>
      <w:r w:rsidR="007E6B7C" w:rsidRPr="00AA27CF">
        <w:rPr>
          <w:rStyle w:val="mediumtext"/>
          <w:lang w:val="fr-CA"/>
        </w:rPr>
        <w:t>lles que définies dans la partie 5</w:t>
      </w:r>
      <w:r w:rsidR="00AC27F9">
        <w:rPr>
          <w:rStyle w:val="mediumtext"/>
          <w:lang w:val="fr-CA"/>
        </w:rPr>
        <w:t>-1-1</w:t>
      </w:r>
      <w:r w:rsidR="007E6B7C" w:rsidRPr="00AA27CF">
        <w:rPr>
          <w:rStyle w:val="mediumtext"/>
          <w:lang w:val="fr-CA"/>
        </w:rPr>
        <w:t xml:space="preserve"> de l’ISO 29110</w:t>
      </w:r>
      <w:r w:rsidR="00502F39" w:rsidRPr="00AA27CF">
        <w:rPr>
          <w:rStyle w:val="mediumtext"/>
          <w:lang w:val="fr-CA"/>
        </w:rPr>
        <w:t>.</w:t>
      </w:r>
    </w:p>
    <w:p w:rsidR="001E1B04" w:rsidRPr="00AA27CF" w:rsidRDefault="001E1B04" w:rsidP="00922685">
      <w:pPr>
        <w:rPr>
          <w:rStyle w:val="mediumtext"/>
          <w:lang w:val="fr-CA"/>
        </w:rPr>
      </w:pPr>
    </w:p>
    <w:tbl>
      <w:tblPr>
        <w:tblW w:w="9232"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
        <w:gridCol w:w="1503"/>
        <w:gridCol w:w="1677"/>
        <w:gridCol w:w="5712"/>
      </w:tblGrid>
      <w:tr w:rsidR="00793234" w:rsidRPr="0040531D" w:rsidTr="00793234">
        <w:trPr>
          <w:tblHeader/>
          <w:jc w:val="center"/>
        </w:trPr>
        <w:tc>
          <w:tcPr>
            <w:tcW w:w="250" w:type="dxa"/>
          </w:tcPr>
          <w:p w:rsidR="00793234" w:rsidRPr="0040531D" w:rsidRDefault="00793234" w:rsidP="00BC4812">
            <w:pPr>
              <w:tabs>
                <w:tab w:val="left" w:pos="425"/>
                <w:tab w:val="left" w:pos="709"/>
                <w:tab w:val="left" w:pos="1418"/>
                <w:tab w:val="left" w:pos="1701"/>
              </w:tabs>
              <w:spacing w:before="120" w:after="120"/>
              <w:jc w:val="center"/>
              <w:rPr>
                <w:rFonts w:cs="Arial"/>
                <w:b/>
                <w:bCs/>
                <w:lang w:val="fr-CA"/>
              </w:rPr>
            </w:pPr>
          </w:p>
        </w:tc>
        <w:tc>
          <w:tcPr>
            <w:tcW w:w="1505" w:type="dxa"/>
          </w:tcPr>
          <w:p w:rsidR="00793234" w:rsidRPr="0040531D" w:rsidRDefault="00793234" w:rsidP="00BC4812">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Rôle</w:t>
            </w:r>
          </w:p>
        </w:tc>
        <w:tc>
          <w:tcPr>
            <w:tcW w:w="1682" w:type="dxa"/>
          </w:tcPr>
          <w:p w:rsidR="00793234" w:rsidRPr="0040531D" w:rsidRDefault="00793234" w:rsidP="00BC4812">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Abréviation</w:t>
            </w:r>
          </w:p>
        </w:tc>
        <w:tc>
          <w:tcPr>
            <w:tcW w:w="5795" w:type="dxa"/>
          </w:tcPr>
          <w:p w:rsidR="00793234" w:rsidRPr="0040531D" w:rsidRDefault="00793234" w:rsidP="00BC4812">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Compétences</w:t>
            </w:r>
          </w:p>
        </w:tc>
      </w:tr>
      <w:tr w:rsidR="00793234" w:rsidRPr="008952A4" w:rsidTr="00793234">
        <w:trPr>
          <w:trHeight w:val="384"/>
          <w:jc w:val="center"/>
        </w:trPr>
        <w:tc>
          <w:tcPr>
            <w:tcW w:w="250" w:type="dxa"/>
          </w:tcPr>
          <w:p w:rsidR="00793234" w:rsidRPr="0040531D" w:rsidRDefault="00793234" w:rsidP="00BC4812">
            <w:pPr>
              <w:widowControl w:val="0"/>
              <w:tabs>
                <w:tab w:val="left" w:pos="425"/>
                <w:tab w:val="left" w:pos="709"/>
                <w:tab w:val="left" w:pos="1418"/>
                <w:tab w:val="left" w:pos="1701"/>
              </w:tabs>
              <w:rPr>
                <w:rFonts w:cs="Arial"/>
                <w:lang w:val="fr-CA"/>
              </w:rPr>
            </w:pPr>
            <w:r w:rsidRPr="0040531D">
              <w:rPr>
                <w:rFonts w:cs="Arial"/>
                <w:lang w:val="fr-CA"/>
              </w:rPr>
              <w:t>1.</w:t>
            </w:r>
          </w:p>
        </w:tc>
        <w:tc>
          <w:tcPr>
            <w:tcW w:w="1505" w:type="dxa"/>
          </w:tcPr>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Client</w:t>
            </w:r>
          </w:p>
        </w:tc>
        <w:tc>
          <w:tcPr>
            <w:tcW w:w="1682" w:type="dxa"/>
          </w:tcPr>
          <w:p w:rsidR="00793234" w:rsidRPr="0040531D" w:rsidRDefault="00793234" w:rsidP="00BC4812">
            <w:pPr>
              <w:widowControl w:val="0"/>
              <w:tabs>
                <w:tab w:val="left" w:pos="425"/>
                <w:tab w:val="left" w:pos="709"/>
                <w:tab w:val="left" w:pos="1418"/>
                <w:tab w:val="left" w:pos="1701"/>
              </w:tabs>
              <w:spacing w:line="240" w:lineRule="atLeast"/>
              <w:jc w:val="center"/>
              <w:rPr>
                <w:rFonts w:ascii="Times New Roman" w:hAnsi="Times New Roman"/>
                <w:lang w:val="fr-CA"/>
              </w:rPr>
            </w:pPr>
            <w:r w:rsidRPr="0040531D">
              <w:rPr>
                <w:lang w:val="fr-CA"/>
              </w:rPr>
              <w:t>CUS</w:t>
            </w:r>
          </w:p>
        </w:tc>
        <w:tc>
          <w:tcPr>
            <w:tcW w:w="5795" w:type="dxa"/>
          </w:tcPr>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des processus du client et aptitude à expliquer les exigences du client.</w:t>
            </w:r>
          </w:p>
          <w:p w:rsidR="00793234" w:rsidRPr="0040531D" w:rsidRDefault="00793234" w:rsidP="00BC4812">
            <w:pPr>
              <w:widowControl w:val="0"/>
              <w:tabs>
                <w:tab w:val="left" w:pos="425"/>
                <w:tab w:val="left" w:pos="709"/>
                <w:tab w:val="left" w:pos="1418"/>
                <w:tab w:val="left" w:pos="1701"/>
              </w:tabs>
              <w:spacing w:line="240" w:lineRule="atLeast"/>
              <w:rPr>
                <w:lang w:val="fr-CA"/>
              </w:rPr>
            </w:pPr>
            <w:r w:rsidRPr="0040531D">
              <w:rPr>
                <w:lang w:val="fr-CA"/>
              </w:rPr>
              <w:t xml:space="preserve">Le client (ou son représentant) doit avoir le pouvoir d’approuver les exigences et les changements à </w:t>
            </w:r>
            <w:r w:rsidRPr="0040531D">
              <w:rPr>
                <w:lang w:val="fr-CA"/>
              </w:rPr>
              <w:lastRenderedPageBreak/>
              <w:t xml:space="preserve">apporter. </w:t>
            </w:r>
          </w:p>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Le terme « client » comprend les personnes qui représentent les utilisateurs pour veiller à ce que l'environnement d’opération soit mis à l’étude.</w:t>
            </w:r>
          </w:p>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du domaine du logiciel et expérience connexe.</w:t>
            </w:r>
          </w:p>
        </w:tc>
      </w:tr>
      <w:tr w:rsidR="00793234" w:rsidRPr="008952A4" w:rsidTr="00793234">
        <w:trPr>
          <w:jc w:val="center"/>
        </w:trPr>
        <w:tc>
          <w:tcPr>
            <w:tcW w:w="250" w:type="dxa"/>
          </w:tcPr>
          <w:p w:rsidR="00793234" w:rsidRPr="0040531D" w:rsidRDefault="00793234" w:rsidP="00BC4812">
            <w:pPr>
              <w:widowControl w:val="0"/>
              <w:tabs>
                <w:tab w:val="left" w:pos="425"/>
                <w:tab w:val="left" w:pos="709"/>
                <w:tab w:val="left" w:pos="1418"/>
                <w:tab w:val="left" w:pos="1701"/>
              </w:tabs>
              <w:rPr>
                <w:rFonts w:cs="Arial"/>
                <w:lang w:val="fr-CA"/>
              </w:rPr>
            </w:pPr>
            <w:r w:rsidRPr="0040531D">
              <w:rPr>
                <w:rFonts w:cs="Arial"/>
                <w:lang w:val="fr-CA"/>
              </w:rPr>
              <w:lastRenderedPageBreak/>
              <w:t>2.</w:t>
            </w:r>
          </w:p>
        </w:tc>
        <w:tc>
          <w:tcPr>
            <w:tcW w:w="1505" w:type="dxa"/>
          </w:tcPr>
          <w:p w:rsidR="00793234" w:rsidRPr="0040531D" w:rsidRDefault="00793234" w:rsidP="00BC4812">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Gestionnaire de projet</w:t>
            </w:r>
          </w:p>
        </w:tc>
        <w:tc>
          <w:tcPr>
            <w:tcW w:w="1682" w:type="dxa"/>
          </w:tcPr>
          <w:p w:rsidR="00793234" w:rsidRPr="0040531D" w:rsidRDefault="00793234" w:rsidP="00BC4812">
            <w:pPr>
              <w:widowControl w:val="0"/>
              <w:tabs>
                <w:tab w:val="left" w:pos="425"/>
                <w:tab w:val="left" w:pos="709"/>
                <w:tab w:val="left" w:pos="1418"/>
                <w:tab w:val="left" w:pos="1701"/>
              </w:tabs>
              <w:spacing w:line="240" w:lineRule="atLeast"/>
              <w:jc w:val="center"/>
              <w:rPr>
                <w:rFonts w:ascii="Times New Roman" w:hAnsi="Times New Roman"/>
                <w:lang w:val="fr-CA"/>
              </w:rPr>
            </w:pPr>
            <w:r w:rsidRPr="0040531D">
              <w:rPr>
                <w:lang w:val="fr-CA"/>
              </w:rPr>
              <w:t>PM</w:t>
            </w:r>
          </w:p>
        </w:tc>
        <w:tc>
          <w:tcPr>
            <w:tcW w:w="5795" w:type="dxa"/>
          </w:tcPr>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Aptitude à diriger et expérience dans la prise de décisions, la planification, la gestion du personnel, la délégation et la supervision, les finances et le développement de logiciel.</w:t>
            </w:r>
          </w:p>
        </w:tc>
      </w:tr>
      <w:tr w:rsidR="00793234" w:rsidRPr="008952A4" w:rsidTr="00793234">
        <w:trPr>
          <w:jc w:val="center"/>
        </w:trPr>
        <w:tc>
          <w:tcPr>
            <w:tcW w:w="250" w:type="dxa"/>
          </w:tcPr>
          <w:p w:rsidR="00793234" w:rsidRPr="0040531D" w:rsidRDefault="00793234" w:rsidP="00BC4812">
            <w:pPr>
              <w:widowControl w:val="0"/>
              <w:tabs>
                <w:tab w:val="left" w:pos="425"/>
                <w:tab w:val="left" w:pos="709"/>
                <w:tab w:val="left" w:pos="1418"/>
                <w:tab w:val="left" w:pos="1701"/>
              </w:tabs>
              <w:rPr>
                <w:rFonts w:cs="Arial"/>
                <w:lang w:val="fr-CA"/>
              </w:rPr>
            </w:pPr>
            <w:r w:rsidRPr="0040531D">
              <w:rPr>
                <w:rFonts w:cs="Arial"/>
                <w:lang w:val="fr-CA"/>
              </w:rPr>
              <w:t>3.</w:t>
            </w:r>
          </w:p>
        </w:tc>
        <w:tc>
          <w:tcPr>
            <w:tcW w:w="1505" w:type="dxa"/>
          </w:tcPr>
          <w:p w:rsidR="00793234" w:rsidRPr="0040531D" w:rsidRDefault="00793234" w:rsidP="00BC4812">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Équipe de travail</w:t>
            </w:r>
          </w:p>
        </w:tc>
        <w:tc>
          <w:tcPr>
            <w:tcW w:w="1682" w:type="dxa"/>
          </w:tcPr>
          <w:p w:rsidR="00793234" w:rsidRPr="0040531D" w:rsidRDefault="00793234" w:rsidP="00BC4812">
            <w:pPr>
              <w:widowControl w:val="0"/>
              <w:tabs>
                <w:tab w:val="left" w:pos="425"/>
                <w:tab w:val="left" w:pos="709"/>
                <w:tab w:val="left" w:pos="1418"/>
                <w:tab w:val="left" w:pos="1701"/>
              </w:tabs>
              <w:spacing w:line="240" w:lineRule="atLeast"/>
              <w:jc w:val="center"/>
              <w:rPr>
                <w:rFonts w:ascii="Times New Roman" w:hAnsi="Times New Roman"/>
                <w:lang w:val="fr-CA"/>
              </w:rPr>
            </w:pPr>
            <w:r w:rsidRPr="0040531D">
              <w:rPr>
                <w:lang w:val="fr-CA"/>
              </w:rPr>
              <w:t>WT</w:t>
            </w:r>
          </w:p>
        </w:tc>
        <w:tc>
          <w:tcPr>
            <w:tcW w:w="5795" w:type="dxa"/>
          </w:tcPr>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et expérience selon les rôles du projet : TL, AN, DES ou PR.</w:t>
            </w:r>
          </w:p>
          <w:p w:rsidR="00793234" w:rsidRPr="0040531D" w:rsidRDefault="00793234" w:rsidP="00BC4812">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des normes appliquées par le client et/ou le TPO.</w:t>
            </w:r>
          </w:p>
        </w:tc>
      </w:tr>
    </w:tbl>
    <w:p w:rsidR="006B24C0" w:rsidRPr="00AA27CF" w:rsidRDefault="006B24C0" w:rsidP="00922685">
      <w:pPr>
        <w:rPr>
          <w:b/>
          <w:i/>
          <w:lang w:val="fr-CA"/>
        </w:rPr>
      </w:pPr>
    </w:p>
    <w:p w:rsidR="001C4C40" w:rsidRPr="00AA27CF" w:rsidRDefault="001C4C40" w:rsidP="000D42DE">
      <w:pPr>
        <w:pStyle w:val="Heading2"/>
      </w:pPr>
      <w:bookmarkStart w:id="42" w:name="_Toc329181323"/>
      <w:r w:rsidRPr="00AA27CF">
        <w:t>4.</w:t>
      </w:r>
      <w:r w:rsidR="00C558F2" w:rsidRPr="00AA27CF">
        <w:t>4</w:t>
      </w:r>
      <w:r w:rsidRPr="00AA27CF">
        <w:t xml:space="preserve"> </w:t>
      </w:r>
      <w:r w:rsidR="008248E4" w:rsidRPr="00AA27CF">
        <w:t>Description</w:t>
      </w:r>
      <w:r w:rsidR="0047458D" w:rsidRPr="00AA27CF">
        <w:t xml:space="preserve"> des </w:t>
      </w:r>
      <w:r w:rsidR="0028047E" w:rsidRPr="00AA27CF">
        <w:t>p</w:t>
      </w:r>
      <w:r w:rsidR="0047458D" w:rsidRPr="00AA27CF">
        <w:t>roduits</w:t>
      </w:r>
      <w:bookmarkEnd w:id="42"/>
    </w:p>
    <w:p w:rsidR="00705BE1" w:rsidRPr="00AA27CF" w:rsidRDefault="0047458D" w:rsidP="008248E4">
      <w:pPr>
        <w:rPr>
          <w:rStyle w:val="mediumtext"/>
          <w:lang w:val="fr-CA"/>
        </w:rPr>
      </w:pPr>
      <w:r w:rsidRPr="00AA27CF">
        <w:rPr>
          <w:rStyle w:val="mediumtext"/>
          <w:lang w:val="fr-CA"/>
        </w:rPr>
        <w:t xml:space="preserve">Ceci est une liste alphabétique </w:t>
      </w:r>
      <w:r w:rsidR="008937A9" w:rsidRPr="00AA27CF">
        <w:rPr>
          <w:rStyle w:val="mediumtext"/>
          <w:lang w:val="fr-CA"/>
        </w:rPr>
        <w:t>des entrées</w:t>
      </w:r>
      <w:r w:rsidRPr="00AA27CF">
        <w:rPr>
          <w:rStyle w:val="mediumtext"/>
          <w:lang w:val="fr-CA"/>
        </w:rPr>
        <w:t>, de sortie et des produits de</w:t>
      </w:r>
      <w:r w:rsidR="005D1A3D" w:rsidRPr="00AA27CF">
        <w:rPr>
          <w:rStyle w:val="mediumtext"/>
          <w:lang w:val="fr-CA"/>
        </w:rPr>
        <w:t>s</w:t>
      </w:r>
      <w:r w:rsidRPr="00AA27CF">
        <w:rPr>
          <w:rStyle w:val="mediumtext"/>
          <w:lang w:val="fr-CA"/>
        </w:rPr>
        <w:t xml:space="preserve"> processus internes, des descriptions, </w:t>
      </w:r>
      <w:r w:rsidR="005D1A3D" w:rsidRPr="00AA27CF">
        <w:rPr>
          <w:rStyle w:val="mediumtext"/>
          <w:lang w:val="fr-CA"/>
        </w:rPr>
        <w:t>d</w:t>
      </w:r>
      <w:r w:rsidRPr="00AA27CF">
        <w:rPr>
          <w:rStyle w:val="mediumtext"/>
          <w:lang w:val="fr-CA"/>
        </w:rPr>
        <w:t xml:space="preserve">es états possibles et </w:t>
      </w:r>
      <w:r w:rsidR="005D1A3D" w:rsidRPr="00AA27CF">
        <w:rPr>
          <w:rStyle w:val="mediumtext"/>
          <w:lang w:val="fr-CA"/>
        </w:rPr>
        <w:t xml:space="preserve">de </w:t>
      </w:r>
      <w:r w:rsidRPr="00AA27CF">
        <w:rPr>
          <w:rStyle w:val="mediumtext"/>
          <w:lang w:val="fr-CA"/>
        </w:rPr>
        <w:t>la source du produit.</w:t>
      </w:r>
    </w:p>
    <w:p w:rsidR="0047458D" w:rsidRPr="00AA27CF" w:rsidRDefault="0047458D" w:rsidP="008248E4">
      <w:pPr>
        <w:rPr>
          <w:rFonts w:cs="Arial"/>
          <w:lang w:val="fr-CA"/>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9"/>
        <w:gridCol w:w="1843"/>
        <w:gridCol w:w="5090"/>
        <w:gridCol w:w="1599"/>
      </w:tblGrid>
      <w:tr w:rsidR="00BC4812" w:rsidRPr="0040531D" w:rsidTr="000D2DE5">
        <w:trPr>
          <w:tblHeade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b/>
                <w:bCs/>
                <w:lang w:val="fr-CA"/>
              </w:rPr>
            </w:pPr>
          </w:p>
        </w:tc>
        <w:tc>
          <w:tcPr>
            <w:tcW w:w="1843" w:type="dxa"/>
          </w:tcPr>
          <w:p w:rsidR="00793234" w:rsidRPr="0040531D" w:rsidRDefault="00793234" w:rsidP="000D2DE5">
            <w:pPr>
              <w:tabs>
                <w:tab w:val="left" w:pos="425"/>
                <w:tab w:val="left" w:pos="709"/>
                <w:tab w:val="left" w:pos="1418"/>
                <w:tab w:val="left" w:pos="1701"/>
              </w:tabs>
              <w:spacing w:before="120" w:after="120" w:line="240" w:lineRule="atLeast"/>
              <w:jc w:val="left"/>
              <w:rPr>
                <w:rFonts w:ascii="Times New Roman" w:hAnsi="Times New Roman"/>
                <w:lang w:val="fr-CA"/>
              </w:rPr>
            </w:pPr>
            <w:r w:rsidRPr="0040531D">
              <w:rPr>
                <w:b/>
                <w:bCs/>
                <w:lang w:val="fr-CA"/>
              </w:rPr>
              <w:t>Nom</w:t>
            </w:r>
          </w:p>
        </w:tc>
        <w:tc>
          <w:tcPr>
            <w:tcW w:w="5090" w:type="dxa"/>
          </w:tcPr>
          <w:p w:rsidR="00793234" w:rsidRPr="0040531D" w:rsidRDefault="00793234" w:rsidP="000D2DE5">
            <w:pPr>
              <w:tabs>
                <w:tab w:val="left" w:pos="425"/>
                <w:tab w:val="left" w:pos="709"/>
                <w:tab w:val="left" w:pos="1418"/>
                <w:tab w:val="left" w:pos="1701"/>
              </w:tabs>
              <w:spacing w:before="120" w:after="120" w:line="240" w:lineRule="atLeast"/>
              <w:jc w:val="left"/>
              <w:rPr>
                <w:rFonts w:ascii="Times New Roman" w:hAnsi="Times New Roman"/>
                <w:lang w:val="fr-CA"/>
              </w:rPr>
            </w:pPr>
            <w:r w:rsidRPr="0040531D">
              <w:rPr>
                <w:b/>
                <w:bCs/>
                <w:lang w:val="fr-CA"/>
              </w:rPr>
              <w:t>Description</w:t>
            </w:r>
          </w:p>
        </w:tc>
        <w:tc>
          <w:tcPr>
            <w:tcW w:w="1599" w:type="dxa"/>
          </w:tcPr>
          <w:p w:rsidR="00793234" w:rsidRPr="0040531D" w:rsidRDefault="00793234" w:rsidP="00BC4812">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Source</w:t>
            </w:r>
          </w:p>
        </w:tc>
      </w:tr>
      <w:tr w:rsidR="00BC4812" w:rsidRPr="008952A4" w:rsidTr="000D2DE5">
        <w:trPr>
          <w:jc w:val="center"/>
        </w:trPr>
        <w:tc>
          <w:tcPr>
            <w:tcW w:w="579" w:type="dxa"/>
          </w:tcPr>
          <w:p w:rsidR="00793234" w:rsidRPr="00793234" w:rsidRDefault="00793234" w:rsidP="000D2DE5">
            <w:pPr>
              <w:widowControl w:val="0"/>
              <w:tabs>
                <w:tab w:val="left" w:pos="425"/>
                <w:tab w:val="left" w:pos="709"/>
                <w:tab w:val="left" w:pos="1418"/>
                <w:tab w:val="left" w:pos="1701"/>
              </w:tabs>
              <w:jc w:val="left"/>
              <w:rPr>
                <w:rFonts w:cs="Arial"/>
                <w:iCs/>
                <w:lang w:val="fr-CA"/>
              </w:rPr>
            </w:pPr>
            <w:r w:rsidRPr="00793234">
              <w:rPr>
                <w:rFonts w:cs="Arial"/>
                <w:iCs/>
                <w:lang w:val="fr-CA"/>
              </w:rPr>
              <w:t>1</w:t>
            </w:r>
            <w:r w:rsidRPr="00793234">
              <w:rPr>
                <w:rFonts w:cs="Arial"/>
                <w:lang w:val="fr-CA"/>
              </w:rPr>
              <w:t>.</w:t>
            </w:r>
          </w:p>
        </w:tc>
        <w:tc>
          <w:tcPr>
            <w:tcW w:w="1843" w:type="dxa"/>
          </w:tcPr>
          <w:p w:rsidR="00793234" w:rsidRPr="0040531D" w:rsidRDefault="00793234" w:rsidP="000D2DE5">
            <w:pPr>
              <w:keepNext/>
              <w:keepLines/>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Cas et procédures de test</w:t>
            </w:r>
          </w:p>
        </w:tc>
        <w:tc>
          <w:tcPr>
            <w:tcW w:w="5090" w:type="dxa"/>
          </w:tcPr>
          <w:p w:rsidR="00793234" w:rsidRPr="0040531D" w:rsidRDefault="00793234" w:rsidP="000D2DE5">
            <w:pPr>
              <w:keepNext/>
              <w:keepLines/>
              <w:autoSpaceDE w:val="0"/>
              <w:autoSpaceDN w:val="0"/>
              <w:adjustRightInd w:val="0"/>
              <w:spacing w:after="0"/>
              <w:jc w:val="left"/>
              <w:rPr>
                <w:rFonts w:ascii="Times New Roman" w:hAnsi="Times New Roman"/>
                <w:lang w:val="fr-CA"/>
              </w:rPr>
            </w:pPr>
            <w:r w:rsidRPr="0040531D">
              <w:rPr>
                <w:lang w:val="fr-CA"/>
              </w:rPr>
              <w:t>Éléments nécessaires pour le test du code. Un cas de test peut comprendre :</w:t>
            </w:r>
          </w:p>
          <w:p w:rsidR="00793234" w:rsidRPr="0040531D" w:rsidRDefault="00793234" w:rsidP="000D2DE5">
            <w:pPr>
              <w:keepNext/>
              <w:keepLines/>
              <w:autoSpaceDE w:val="0"/>
              <w:autoSpaceDN w:val="0"/>
              <w:adjustRightInd w:val="0"/>
              <w:spacing w:after="0"/>
              <w:jc w:val="left"/>
              <w:rPr>
                <w:rFonts w:cs="Arial"/>
                <w:lang w:val="fr-CA"/>
              </w:rPr>
            </w:pP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du cas de test</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Éléments du cas de test</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Spécifications d’entrée</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Spécifications de sortie</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Besoins en matière d’environnement</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Exigences spéciales en matière de procédure</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Dépendances de l’interface</w:t>
            </w:r>
          </w:p>
          <w:p w:rsidR="00793234" w:rsidRPr="0040531D" w:rsidRDefault="00793234" w:rsidP="000D2DE5">
            <w:pPr>
              <w:keepNext/>
              <w:keepLines/>
              <w:autoSpaceDE w:val="0"/>
              <w:autoSpaceDN w:val="0"/>
              <w:adjustRightInd w:val="0"/>
              <w:spacing w:after="0"/>
              <w:jc w:val="left"/>
              <w:rPr>
                <w:rFonts w:cs="Arial"/>
                <w:lang w:val="fr-CA"/>
              </w:rPr>
            </w:pPr>
            <w:r w:rsidRPr="0040531D">
              <w:rPr>
                <w:rFonts w:cs="Arial"/>
                <w:lang w:val="fr-CA"/>
              </w:rPr>
              <w:t xml:space="preserve"> </w:t>
            </w:r>
          </w:p>
          <w:p w:rsidR="00793234" w:rsidRPr="0040531D" w:rsidRDefault="00793234" w:rsidP="000D2DE5">
            <w:pPr>
              <w:keepNext/>
              <w:keepLines/>
              <w:autoSpaceDE w:val="0"/>
              <w:autoSpaceDN w:val="0"/>
              <w:adjustRightInd w:val="0"/>
              <w:spacing w:after="0"/>
              <w:jc w:val="left"/>
              <w:rPr>
                <w:rFonts w:ascii="Times New Roman" w:hAnsi="Times New Roman"/>
                <w:lang w:val="fr-CA"/>
              </w:rPr>
            </w:pPr>
            <w:r w:rsidRPr="0040531D">
              <w:rPr>
                <w:lang w:val="fr-CA"/>
              </w:rPr>
              <w:t>Les procédures de test peuvent comprendre :</w:t>
            </w:r>
          </w:p>
          <w:p w:rsidR="00793234" w:rsidRPr="0040531D" w:rsidRDefault="00793234" w:rsidP="000D2DE5">
            <w:pPr>
              <w:keepNext/>
              <w:keepLines/>
              <w:autoSpaceDE w:val="0"/>
              <w:autoSpaceDN w:val="0"/>
              <w:adjustRightInd w:val="0"/>
              <w:spacing w:after="0"/>
              <w:jc w:val="left"/>
              <w:rPr>
                <w:rFonts w:cs="Arial"/>
                <w:lang w:val="fr-CA"/>
              </w:rPr>
            </w:pPr>
          </w:p>
          <w:p w:rsidR="00793234" w:rsidRPr="0040531D" w:rsidRDefault="00793234" w:rsidP="000D2DE5">
            <w:pPr>
              <w:keepNext/>
              <w:keepLines/>
              <w:numPr>
                <w:ilvl w:val="0"/>
                <w:numId w:val="16"/>
              </w:numPr>
              <w:tabs>
                <w:tab w:val="left" w:pos="425"/>
                <w:tab w:val="left" w:pos="1418"/>
                <w:tab w:val="left" w:pos="1701"/>
              </w:tabs>
              <w:spacing w:after="0"/>
              <w:jc w:val="left"/>
              <w:rPr>
                <w:rStyle w:val="tw4winMark"/>
                <w:rFonts w:ascii="Arial" w:hAnsi="Arial" w:cs="Arial"/>
                <w:vanish w:val="0"/>
                <w:lang w:val="fr-CA"/>
              </w:rPr>
            </w:pPr>
            <w:r w:rsidRPr="0040531D">
              <w:rPr>
                <w:lang w:val="fr-CA"/>
              </w:rPr>
              <w:t>Détermination du nom du test, description et date d’achèvement</w:t>
            </w:r>
          </w:p>
          <w:p w:rsidR="00793234" w:rsidRPr="0040531D" w:rsidRDefault="00793234" w:rsidP="000D2DE5">
            <w:pPr>
              <w:keepNext/>
              <w:keepLines/>
              <w:numPr>
                <w:ilvl w:val="0"/>
                <w:numId w:val="16"/>
              </w:numPr>
              <w:tabs>
                <w:tab w:val="left" w:pos="425"/>
                <w:tab w:val="left" w:pos="1418"/>
                <w:tab w:val="left" w:pos="1701"/>
              </w:tabs>
              <w:spacing w:after="0"/>
              <w:jc w:val="left"/>
              <w:rPr>
                <w:rFonts w:cs="Arial"/>
                <w:lang w:val="fr-CA"/>
              </w:rPr>
            </w:pPr>
            <w:r w:rsidRPr="0040531D">
              <w:rPr>
                <w:rFonts w:cs="Arial"/>
                <w:lang w:val="fr-CA"/>
              </w:rPr>
              <w:t>Détermination des problèmes potentiels en matière de mise en œuvre</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du nom de la personne qui a réalisé la procédure de test</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des préalables (</w:t>
            </w:r>
            <w:r w:rsidRPr="0040531D">
              <w:rPr>
                <w:i/>
                <w:lang w:val="fr-CA"/>
              </w:rPr>
              <w:t>prerequisites</w:t>
            </w:r>
            <w:r w:rsidRPr="0040531D">
              <w:rPr>
                <w:lang w:val="fr-CA"/>
              </w:rPr>
              <w:t>)</w:t>
            </w:r>
          </w:p>
          <w:p w:rsidR="00793234" w:rsidRPr="0040531D" w:rsidRDefault="00793234" w:rsidP="000D2DE5">
            <w:pPr>
              <w:keepNext/>
              <w:keepLines/>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des étapes de la procédure dont le numéro de l’étape, la mesure à être prise par le responsable du test et les résultats attendus</w:t>
            </w:r>
          </w:p>
          <w:p w:rsidR="00793234" w:rsidRPr="0040531D" w:rsidRDefault="00793234" w:rsidP="000D2DE5">
            <w:pPr>
              <w:keepNext/>
              <w:keepLines/>
              <w:autoSpaceDE w:val="0"/>
              <w:autoSpaceDN w:val="0"/>
              <w:adjustRightInd w:val="0"/>
              <w:spacing w:after="0"/>
              <w:jc w:val="left"/>
              <w:rPr>
                <w:rFonts w:cs="Arial"/>
                <w:lang w:val="fr-CA" w:eastAsia="fr-CA"/>
              </w:rPr>
            </w:pPr>
          </w:p>
          <w:p w:rsidR="00793234" w:rsidRPr="0040531D" w:rsidRDefault="00793234" w:rsidP="000D2DE5">
            <w:pPr>
              <w:keepNext/>
              <w:keepLines/>
              <w:spacing w:after="120"/>
              <w:jc w:val="left"/>
              <w:rPr>
                <w:rFonts w:ascii="Times New Roman" w:hAnsi="Times New Roman"/>
                <w:lang w:val="fr-CA"/>
              </w:rPr>
            </w:pPr>
            <w:r w:rsidRPr="0040531D">
              <w:rPr>
                <w:lang w:val="fr-CA"/>
              </w:rPr>
              <w:t xml:space="preserve">Les états possibles sont : vérifiés et établis à </w:t>
            </w:r>
            <w:r w:rsidRPr="0040531D">
              <w:rPr>
                <w:lang w:val="fr-CA"/>
              </w:rPr>
              <w:lastRenderedPageBreak/>
              <w:t>titre de référence.</w:t>
            </w:r>
          </w:p>
        </w:tc>
        <w:tc>
          <w:tcPr>
            <w:tcW w:w="1599" w:type="dxa"/>
          </w:tcPr>
          <w:p w:rsidR="00793234" w:rsidRPr="0040531D" w:rsidRDefault="00793234" w:rsidP="000D2DE5">
            <w:pPr>
              <w:keepNext/>
              <w:keepLines/>
              <w:tabs>
                <w:tab w:val="left" w:pos="425"/>
                <w:tab w:val="left" w:pos="709"/>
                <w:tab w:val="left" w:pos="1418"/>
                <w:tab w:val="left" w:pos="1701"/>
              </w:tabs>
              <w:spacing w:line="240" w:lineRule="atLeast"/>
              <w:jc w:val="left"/>
              <w:rPr>
                <w:rFonts w:ascii="Times New Roman" w:hAnsi="Times New Roman"/>
                <w:lang w:val="fr-CA"/>
              </w:rPr>
            </w:pPr>
            <w:r w:rsidRPr="0040531D">
              <w:rPr>
                <w:lang w:val="fr-CA"/>
              </w:rPr>
              <w:lastRenderedPageBreak/>
              <w:t>Mise en œuvre du logiciel</w:t>
            </w:r>
          </w:p>
        </w:tc>
      </w:tr>
      <w:tr w:rsidR="00BC4812" w:rsidRPr="008952A4"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lang w:val="fr-CA"/>
              </w:rPr>
            </w:pPr>
            <w:r w:rsidRPr="0040531D">
              <w:rPr>
                <w:rFonts w:cs="Arial"/>
                <w:i/>
                <w:lang w:val="fr-CA"/>
              </w:rPr>
              <w:lastRenderedPageBreak/>
              <w:t>2.</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Composants logiciels</w:t>
            </w:r>
          </w:p>
        </w:tc>
        <w:tc>
          <w:tcPr>
            <w:tcW w:w="5090"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Un ensemble d’unités de codes liées</w:t>
            </w:r>
          </w:p>
          <w:p w:rsidR="00793234" w:rsidRPr="0040531D" w:rsidRDefault="00793234" w:rsidP="000D2DE5">
            <w:pPr>
              <w:widowControl w:val="0"/>
              <w:tabs>
                <w:tab w:val="left" w:pos="425"/>
                <w:tab w:val="left" w:pos="1418"/>
                <w:tab w:val="left" w:pos="1701"/>
              </w:tabs>
              <w:spacing w:after="120"/>
              <w:jc w:val="left"/>
              <w:rPr>
                <w:rFonts w:ascii="Times New Roman" w:hAnsi="Times New Roman"/>
                <w:lang w:val="fr-CA"/>
              </w:rPr>
            </w:pPr>
            <w:r w:rsidRPr="0040531D">
              <w:rPr>
                <w:lang w:val="fr-CA"/>
              </w:rPr>
              <w:t>Les états possibles sont : tests unitaires réussis, corrigés et établis à titre de référence.</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C4812" w:rsidRPr="008952A4"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t>3.</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i/>
                <w:iCs/>
                <w:lang w:val="fr-CA"/>
              </w:rPr>
            </w:pPr>
            <w:r w:rsidRPr="0040531D">
              <w:rPr>
                <w:i/>
                <w:iCs/>
                <w:lang w:val="fr-CA"/>
              </w:rPr>
              <w:t>Configuration du logiciel</w:t>
            </w:r>
          </w:p>
          <w:p w:rsidR="00793234" w:rsidRPr="0040531D" w:rsidRDefault="00793234" w:rsidP="000D2DE5">
            <w:pPr>
              <w:widowControl w:val="0"/>
              <w:tabs>
                <w:tab w:val="left" w:pos="425"/>
                <w:tab w:val="left" w:pos="709"/>
                <w:tab w:val="left" w:pos="1418"/>
                <w:tab w:val="left" w:pos="1701"/>
              </w:tabs>
              <w:ind w:left="425"/>
              <w:jc w:val="left"/>
              <w:rPr>
                <w:rFonts w:cs="Arial"/>
                <w:i/>
                <w:iCs/>
                <w:lang w:val="fr-CA"/>
              </w:rPr>
            </w:pPr>
          </w:p>
        </w:tc>
        <w:tc>
          <w:tcPr>
            <w:tcW w:w="5090" w:type="dxa"/>
          </w:tcPr>
          <w:p w:rsidR="00793234" w:rsidRPr="0040531D" w:rsidRDefault="00793234" w:rsidP="000D2DE5">
            <w:pPr>
              <w:widowControl w:val="0"/>
              <w:tabs>
                <w:tab w:val="left" w:pos="425"/>
                <w:tab w:val="left" w:pos="709"/>
                <w:tab w:val="left" w:pos="1418"/>
                <w:tab w:val="left" w:pos="1701"/>
              </w:tabs>
              <w:spacing w:line="240" w:lineRule="atLeast"/>
              <w:ind w:left="65"/>
              <w:jc w:val="left"/>
              <w:rPr>
                <w:rFonts w:ascii="Times New Roman" w:hAnsi="Times New Roman"/>
                <w:lang w:val="fr-CA"/>
              </w:rPr>
            </w:pPr>
            <w:r w:rsidRPr="0040531D">
              <w:rPr>
                <w:lang w:val="fr-CA"/>
              </w:rPr>
              <w:t>Un ensemble de produits logiciels uniques et cohérents dont :</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Spécification des exigences</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Conception du logiciel</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Enregistrement de la traçabilité</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Composants logiciels</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Logiciel</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Cas et procédures de test</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Rapport de test</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Guide d’opération du produit</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Documentation de l’utilisateur du logiciel</w:t>
            </w:r>
          </w:p>
          <w:p w:rsidR="00793234" w:rsidRPr="0040531D" w:rsidRDefault="00793234" w:rsidP="000D2DE5">
            <w:pPr>
              <w:widowControl w:val="0"/>
              <w:numPr>
                <w:ilvl w:val="0"/>
                <w:numId w:val="20"/>
              </w:numPr>
              <w:tabs>
                <w:tab w:val="left" w:pos="425"/>
                <w:tab w:val="left" w:pos="1418"/>
                <w:tab w:val="left" w:pos="1701"/>
              </w:tabs>
              <w:spacing w:after="0"/>
              <w:jc w:val="left"/>
              <w:rPr>
                <w:rFonts w:ascii="Times New Roman" w:hAnsi="Times New Roman"/>
                <w:i/>
                <w:iCs/>
                <w:lang w:val="fr-CA"/>
              </w:rPr>
            </w:pPr>
            <w:r w:rsidRPr="0040531D">
              <w:rPr>
                <w:i/>
                <w:iCs/>
                <w:lang w:val="fr-CA"/>
              </w:rPr>
              <w:t>Documentation de la maintenance</w:t>
            </w:r>
          </w:p>
          <w:p w:rsidR="00793234" w:rsidRPr="0040531D" w:rsidRDefault="00793234" w:rsidP="000D2DE5">
            <w:pPr>
              <w:widowControl w:val="0"/>
              <w:tabs>
                <w:tab w:val="left" w:pos="425"/>
                <w:tab w:val="left" w:pos="1418"/>
                <w:tab w:val="left" w:pos="1701"/>
              </w:tabs>
              <w:spacing w:after="0"/>
              <w:ind w:left="360"/>
              <w:jc w:val="left"/>
              <w:rPr>
                <w:rFonts w:cs="Arial"/>
                <w:i/>
                <w:iCs/>
                <w:lang w:val="fr-CA"/>
              </w:rPr>
            </w:pPr>
          </w:p>
          <w:p w:rsidR="00793234" w:rsidRPr="0040531D" w:rsidRDefault="00793234" w:rsidP="000D2DE5">
            <w:pPr>
              <w:widowControl w:val="0"/>
              <w:tabs>
                <w:tab w:val="left" w:pos="425"/>
                <w:tab w:val="left" w:pos="1418"/>
                <w:tab w:val="left" w:pos="1701"/>
              </w:tabs>
              <w:spacing w:after="120"/>
              <w:jc w:val="left"/>
              <w:rPr>
                <w:rFonts w:ascii="Times New Roman" w:hAnsi="Times New Roman"/>
                <w:lang w:val="fr-CA"/>
              </w:rPr>
            </w:pPr>
            <w:r w:rsidRPr="0040531D">
              <w:rPr>
                <w:lang w:val="fr-CA"/>
              </w:rPr>
              <w:t>Les états possibles sont :</w:t>
            </w:r>
            <w:r w:rsidRPr="0040531D">
              <w:rPr>
                <w:i/>
                <w:iCs/>
                <w:lang w:val="fr-CA"/>
              </w:rPr>
              <w:t xml:space="preserve"> </w:t>
            </w:r>
            <w:proofErr w:type="gramStart"/>
            <w:r w:rsidRPr="0040531D">
              <w:rPr>
                <w:lang w:val="fr-CA"/>
              </w:rPr>
              <w:t>livrée</w:t>
            </w:r>
            <w:proofErr w:type="gramEnd"/>
            <w:r w:rsidRPr="0040531D">
              <w:rPr>
                <w:lang w:val="fr-CA"/>
              </w:rPr>
              <w:t xml:space="preserve"> et acceptée.</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C4812" w:rsidRPr="0040531D"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t>4.</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Demande de changement</w:t>
            </w:r>
          </w:p>
        </w:tc>
        <w:tc>
          <w:tcPr>
            <w:tcW w:w="5090" w:type="dxa"/>
          </w:tcPr>
          <w:p w:rsidR="00793234" w:rsidRPr="0040531D" w:rsidRDefault="00793234" w:rsidP="000D2DE5">
            <w:pPr>
              <w:autoSpaceDE w:val="0"/>
              <w:autoSpaceDN w:val="0"/>
              <w:adjustRightInd w:val="0"/>
              <w:spacing w:after="0"/>
              <w:jc w:val="left"/>
              <w:rPr>
                <w:rFonts w:ascii="Times New Roman" w:hAnsi="Times New Roman"/>
                <w:lang w:val="fr-CA"/>
              </w:rPr>
            </w:pPr>
            <w:r w:rsidRPr="0040531D">
              <w:rPr>
                <w:lang w:val="fr-CA"/>
              </w:rPr>
              <w:t xml:space="preserve">Indique un problème relatif au </w:t>
            </w:r>
            <w:r w:rsidRPr="0040531D">
              <w:rPr>
                <w:i/>
                <w:iCs/>
                <w:lang w:val="fr-CA"/>
              </w:rPr>
              <w:t>Logiciel</w:t>
            </w:r>
            <w:r w:rsidRPr="0040531D">
              <w:rPr>
                <w:lang w:val="fr-CA"/>
              </w:rPr>
              <w:t xml:space="preserve"> ou à la documentation, ou une amélioration requise et énonce la demande du changement. Elle peut faire état des points suivants :</w:t>
            </w:r>
          </w:p>
          <w:p w:rsidR="00793234" w:rsidRPr="0040531D" w:rsidRDefault="00793234" w:rsidP="000D2DE5">
            <w:pPr>
              <w:autoSpaceDE w:val="0"/>
              <w:autoSpaceDN w:val="0"/>
              <w:adjustRightInd w:val="0"/>
              <w:spacing w:after="0"/>
              <w:jc w:val="left"/>
              <w:rPr>
                <w:rFonts w:cs="Arial"/>
                <w:sz w:val="19"/>
                <w:szCs w:val="19"/>
                <w:lang w:val="fr-CA" w:eastAsia="es-MX"/>
              </w:rPr>
            </w:pP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 l'objectif du changement demandé</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 l'état de la demande</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des coordonnées du demandeur</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du système ou systèmes touchés</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Définition de l’incidence sur les opérations du ou des systèmes existants</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Définition de l'incidence sur la documentation connexe</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Degré d’importance de la demande, date à laquelle le changement est requis</w:t>
            </w:r>
          </w:p>
          <w:p w:rsidR="00793234" w:rsidRPr="0040531D" w:rsidRDefault="00793234" w:rsidP="000D2DE5">
            <w:pPr>
              <w:widowControl w:val="0"/>
              <w:tabs>
                <w:tab w:val="left" w:pos="425"/>
                <w:tab w:val="left" w:pos="709"/>
                <w:tab w:val="left" w:pos="1418"/>
                <w:tab w:val="left" w:pos="1701"/>
              </w:tabs>
              <w:spacing w:after="120"/>
              <w:jc w:val="left"/>
              <w:rPr>
                <w:rFonts w:ascii="Times New Roman" w:hAnsi="Times New Roman"/>
                <w:lang w:val="fr-CA"/>
              </w:rPr>
            </w:pPr>
            <w:r w:rsidRPr="0040531D">
              <w:rPr>
                <w:lang w:val="fr-CA"/>
              </w:rPr>
              <w:t>Les états possibles sont : initiée, évaluée et acceptée.</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Client</w:t>
            </w:r>
          </w:p>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Gestion de projet</w:t>
            </w:r>
          </w:p>
        </w:tc>
      </w:tr>
      <w:tr w:rsidR="00BC4812" w:rsidRPr="0040531D"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t>5.</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Dépôt d’information du projet</w:t>
            </w:r>
          </w:p>
        </w:tc>
        <w:tc>
          <w:tcPr>
            <w:tcW w:w="5090"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Un média électronique dans lequel les produits et les livrables du projet sont stockés. Il peut être doté des caractéristiques suivantes :</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Capacité de stockage des produits de travail du projet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Capacité de stockage des produits livrables mis en circulation</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Capacités de stockage et de récupération (</w:t>
            </w:r>
            <w:r w:rsidRPr="0040531D">
              <w:rPr>
                <w:i/>
                <w:lang w:val="fr-CA"/>
              </w:rPr>
              <w:t>retrieval</w:t>
            </w:r>
            <w:r w:rsidRPr="0040531D">
              <w:rPr>
                <w:lang w:val="fr-CA"/>
              </w:rPr>
              <w: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Possibilité de naviguer dans son contenu</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Liste du contenu avec description des attributs</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lastRenderedPageBreak/>
              <w:t>Possibilité de partager et de transférer des produits de travail entre les groupes concernés</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Contrôles d'accès efficaces</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Maintien à jour des descriptions de produits de travail</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Possibilité de récupérer des versions archivées des produits de travail</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Capacité de communiquer l’état des produits de travail</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Changements apportés aux produits de travail sont tracés (</w:t>
            </w:r>
            <w:r w:rsidRPr="0040531D">
              <w:rPr>
                <w:i/>
                <w:lang w:val="fr-CA"/>
              </w:rPr>
              <w:t>tracked</w:t>
            </w:r>
            <w:r w:rsidRPr="0040531D">
              <w:rPr>
                <w:lang w:val="fr-CA"/>
              </w:rPr>
              <w:t xml:space="preserve">) avec les </w:t>
            </w:r>
            <w:r w:rsidRPr="0040531D">
              <w:rPr>
                <w:i/>
                <w:iCs/>
                <w:lang w:val="fr-CA"/>
              </w:rPr>
              <w:t>Demandes de changement</w:t>
            </w:r>
          </w:p>
          <w:p w:rsidR="00793234" w:rsidRPr="0040531D" w:rsidRDefault="00793234" w:rsidP="000D2DE5">
            <w:pPr>
              <w:widowControl w:val="0"/>
              <w:tabs>
                <w:tab w:val="left" w:pos="425"/>
                <w:tab w:val="left" w:pos="1418"/>
                <w:tab w:val="left" w:pos="1701"/>
              </w:tabs>
              <w:spacing w:after="0"/>
              <w:jc w:val="left"/>
              <w:rPr>
                <w:rFonts w:cs="Arial"/>
                <w:lang w:val="fr-CA"/>
              </w:rPr>
            </w:pPr>
          </w:p>
          <w:p w:rsidR="00793234" w:rsidRPr="0040531D" w:rsidRDefault="00793234" w:rsidP="000D2DE5">
            <w:pPr>
              <w:widowControl w:val="0"/>
              <w:tabs>
                <w:tab w:val="left" w:pos="425"/>
                <w:tab w:val="left" w:pos="1418"/>
                <w:tab w:val="left" w:pos="1701"/>
              </w:tabs>
              <w:spacing w:after="120"/>
              <w:jc w:val="left"/>
              <w:rPr>
                <w:rFonts w:ascii="Times New Roman" w:hAnsi="Times New Roman"/>
                <w:lang w:val="fr-CA"/>
              </w:rPr>
            </w:pPr>
            <w:r w:rsidRPr="0040531D">
              <w:rPr>
                <w:lang w:val="fr-CA"/>
              </w:rPr>
              <w:t>Les états possibles sont :</w:t>
            </w:r>
            <w:r w:rsidRPr="0040531D">
              <w:rPr>
                <w:i/>
                <w:iCs/>
                <w:lang w:val="fr-CA"/>
              </w:rPr>
              <w:t xml:space="preserve"> </w:t>
            </w:r>
            <w:proofErr w:type="gramStart"/>
            <w:r w:rsidRPr="0040531D">
              <w:rPr>
                <w:lang w:val="fr-CA"/>
              </w:rPr>
              <w:t>récupéré</w:t>
            </w:r>
            <w:proofErr w:type="gramEnd"/>
            <w:r w:rsidRPr="0040531D">
              <w:rPr>
                <w:lang w:val="fr-CA"/>
              </w:rPr>
              <w:t xml:space="preserve"> et mis à jour.</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lastRenderedPageBreak/>
              <w:t>Gestion de projet</w:t>
            </w:r>
          </w:p>
        </w:tc>
      </w:tr>
      <w:tr w:rsidR="00BC4812" w:rsidRPr="008952A4" w:rsidTr="000D2DE5">
        <w:trPr>
          <w:jc w:val="center"/>
        </w:trPr>
        <w:tc>
          <w:tcPr>
            <w:tcW w:w="579" w:type="dxa"/>
          </w:tcPr>
          <w:p w:rsidR="00793234" w:rsidRPr="0040531D" w:rsidRDefault="00793234" w:rsidP="000D2DE5">
            <w:pPr>
              <w:keepNext/>
              <w:keepLines/>
              <w:tabs>
                <w:tab w:val="left" w:pos="425"/>
                <w:tab w:val="left" w:pos="709"/>
                <w:tab w:val="left" w:pos="1418"/>
                <w:tab w:val="left" w:pos="1701"/>
              </w:tabs>
              <w:jc w:val="left"/>
              <w:rPr>
                <w:rFonts w:cs="Arial"/>
                <w:i/>
                <w:iCs/>
                <w:lang w:val="fr-CA"/>
              </w:rPr>
            </w:pPr>
            <w:r w:rsidRPr="0040531D">
              <w:rPr>
                <w:rFonts w:cs="Arial"/>
                <w:i/>
                <w:iCs/>
                <w:lang w:val="fr-CA"/>
              </w:rPr>
              <w:lastRenderedPageBreak/>
              <w:t>6.</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i/>
                <w:iCs/>
                <w:lang w:val="fr-CA"/>
              </w:rPr>
            </w:pPr>
            <w:r w:rsidRPr="0040531D">
              <w:rPr>
                <w:i/>
                <w:iCs/>
                <w:lang w:val="fr-CA"/>
              </w:rPr>
              <w:t>Détermination des composants logiciels</w:t>
            </w:r>
          </w:p>
        </w:tc>
        <w:tc>
          <w:tcPr>
            <w:tcW w:w="5090" w:type="dxa"/>
          </w:tcPr>
          <w:p w:rsidR="00793234" w:rsidRPr="0040531D" w:rsidRDefault="00793234" w:rsidP="000D2DE5">
            <w:pPr>
              <w:widowControl w:val="0"/>
              <w:tabs>
                <w:tab w:val="left" w:pos="425"/>
                <w:tab w:val="left" w:pos="709"/>
                <w:tab w:val="left" w:pos="1418"/>
                <w:tab w:val="left" w:pos="1701"/>
              </w:tabs>
              <w:jc w:val="left"/>
              <w:rPr>
                <w:rFonts w:cs="Arial"/>
                <w:lang w:val="fr-CA"/>
              </w:rPr>
            </w:pPr>
            <w:r w:rsidRPr="0040531D">
              <w:rPr>
                <w:rFonts w:cs="Arial"/>
                <w:lang w:val="fr-CA"/>
              </w:rPr>
              <w:t xml:space="preserve">Information textuelle et graphique sur la structure du logiciel. </w:t>
            </w:r>
            <w:r w:rsidRPr="0040531D">
              <w:rPr>
                <w:lang w:val="fr-CA"/>
              </w:rPr>
              <w:t>Il peut être doté des caractéristiques suivantes :</w:t>
            </w:r>
          </w:p>
          <w:p w:rsidR="00793234" w:rsidRPr="0040531D" w:rsidRDefault="00793234" w:rsidP="000D2DE5">
            <w:pPr>
              <w:widowControl w:val="0"/>
              <w:tabs>
                <w:tab w:val="left" w:pos="425"/>
                <w:tab w:val="left" w:pos="709"/>
                <w:tab w:val="left" w:pos="1418"/>
                <w:tab w:val="left" w:pos="1701"/>
              </w:tabs>
              <w:jc w:val="left"/>
              <w:rPr>
                <w:rFonts w:cs="Arial"/>
                <w:lang w:val="fr-CA"/>
              </w:rPr>
            </w:pPr>
            <w:r w:rsidRPr="0040531D">
              <w:rPr>
                <w:rFonts w:cs="Arial"/>
                <w:lang w:val="fr-CA"/>
              </w:rPr>
              <w:t xml:space="preserve"> Décrit la structure globale du logiciel:</w:t>
            </w:r>
          </w:p>
          <w:p w:rsidR="00793234" w:rsidRPr="0040531D" w:rsidRDefault="00793234" w:rsidP="000D2DE5">
            <w:pPr>
              <w:widowControl w:val="0"/>
              <w:tabs>
                <w:tab w:val="left" w:pos="425"/>
                <w:tab w:val="left" w:pos="709"/>
                <w:tab w:val="left" w:pos="1418"/>
                <w:tab w:val="left" w:pos="1701"/>
              </w:tabs>
              <w:jc w:val="left"/>
              <w:rPr>
                <w:rFonts w:cs="Arial"/>
                <w:lang w:val="fr-CA"/>
              </w:rPr>
            </w:pPr>
            <w:r w:rsidRPr="0040531D">
              <w:rPr>
                <w:rFonts w:cs="Arial"/>
                <w:lang w:val="fr-CA"/>
              </w:rPr>
              <w:t xml:space="preserve"> - Détermine les composants logiciels requis</w:t>
            </w:r>
          </w:p>
          <w:p w:rsidR="00793234" w:rsidRPr="0040531D" w:rsidRDefault="00793234" w:rsidP="000D2DE5">
            <w:pPr>
              <w:widowControl w:val="0"/>
              <w:tabs>
                <w:tab w:val="left" w:pos="425"/>
                <w:tab w:val="left" w:pos="709"/>
                <w:tab w:val="left" w:pos="1418"/>
                <w:tab w:val="left" w:pos="1701"/>
              </w:tabs>
              <w:jc w:val="left"/>
              <w:rPr>
                <w:rFonts w:cs="Arial"/>
                <w:lang w:val="fr-CA"/>
              </w:rPr>
            </w:pPr>
            <w:r w:rsidRPr="0040531D">
              <w:rPr>
                <w:rFonts w:cs="Arial"/>
                <w:lang w:val="fr-CA"/>
              </w:rPr>
              <w:t xml:space="preserve"> - Détermine la relation entre les composants logiciels</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C4812" w:rsidRPr="0040531D" w:rsidTr="000D2DE5">
        <w:trPr>
          <w:jc w:val="center"/>
        </w:trPr>
        <w:tc>
          <w:tcPr>
            <w:tcW w:w="579" w:type="dxa"/>
          </w:tcPr>
          <w:p w:rsidR="00793234" w:rsidRPr="0040531D" w:rsidRDefault="00793234" w:rsidP="000D2DE5">
            <w:pPr>
              <w:keepNext/>
              <w:keepLines/>
              <w:tabs>
                <w:tab w:val="left" w:pos="425"/>
                <w:tab w:val="left" w:pos="709"/>
                <w:tab w:val="left" w:pos="1418"/>
                <w:tab w:val="left" w:pos="1701"/>
              </w:tabs>
              <w:jc w:val="left"/>
              <w:rPr>
                <w:rFonts w:cs="Arial"/>
                <w:i/>
                <w:iCs/>
                <w:lang w:val="fr-CA"/>
              </w:rPr>
            </w:pPr>
            <w:r w:rsidRPr="0040531D">
              <w:rPr>
                <w:rFonts w:cs="Arial"/>
                <w:i/>
                <w:iCs/>
                <w:lang w:val="fr-CA"/>
              </w:rPr>
              <w:t>7.</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Énoncé des travaux</w:t>
            </w:r>
          </w:p>
        </w:tc>
        <w:tc>
          <w:tcPr>
            <w:tcW w:w="5090" w:type="dxa"/>
          </w:tcPr>
          <w:p w:rsidR="00793234" w:rsidRPr="0013264C" w:rsidRDefault="00793234" w:rsidP="000D2DE5">
            <w:pPr>
              <w:widowControl w:val="0"/>
              <w:tabs>
                <w:tab w:val="left" w:pos="425"/>
                <w:tab w:val="left" w:pos="709"/>
                <w:tab w:val="left" w:pos="1418"/>
                <w:tab w:val="left" w:pos="1701"/>
              </w:tabs>
              <w:spacing w:after="0"/>
              <w:jc w:val="left"/>
              <w:rPr>
                <w:rFonts w:ascii="Times New Roman" w:hAnsi="Times New Roman"/>
                <w:lang w:val="fr-CA"/>
              </w:rPr>
            </w:pPr>
            <w:r w:rsidRPr="0040531D">
              <w:rPr>
                <w:lang w:val="fr-CA"/>
              </w:rPr>
              <w:t xml:space="preserve">Description des travaux à effectuer dans le cadre de la </w:t>
            </w:r>
            <w:r w:rsidRPr="0040531D">
              <w:rPr>
                <w:i/>
                <w:lang w:val="fr-CA"/>
              </w:rPr>
              <w:t>Construction du logiciel</w:t>
            </w:r>
            <w:r w:rsidRPr="0040531D">
              <w:rPr>
                <w:lang w:val="fr-CA"/>
              </w:rPr>
              <w:t>. Il peut comprendre :</w:t>
            </w:r>
          </w:p>
          <w:p w:rsidR="00793234" w:rsidRPr="0040531D" w:rsidRDefault="00793234" w:rsidP="000D2DE5">
            <w:pPr>
              <w:widowControl w:val="0"/>
              <w:numPr>
                <w:ilvl w:val="0"/>
                <w:numId w:val="23"/>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Description de produit</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But</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Exigences générales du client</w:t>
            </w:r>
          </w:p>
          <w:p w:rsidR="00793234" w:rsidRPr="0040531D" w:rsidRDefault="00793234" w:rsidP="000D2DE5">
            <w:pPr>
              <w:widowControl w:val="0"/>
              <w:numPr>
                <w:ilvl w:val="0"/>
                <w:numId w:val="23"/>
              </w:numPr>
              <w:tabs>
                <w:tab w:val="left" w:pos="425"/>
                <w:tab w:val="left" w:pos="709"/>
                <w:tab w:val="left" w:pos="1418"/>
                <w:tab w:val="left" w:pos="1701"/>
              </w:tabs>
              <w:spacing w:after="0"/>
              <w:jc w:val="left"/>
              <w:rPr>
                <w:rFonts w:ascii="Times New Roman" w:hAnsi="Times New Roman"/>
                <w:i/>
                <w:iCs/>
                <w:lang w:val="fr-CA"/>
              </w:rPr>
            </w:pPr>
            <w:r w:rsidRPr="0040531D">
              <w:rPr>
                <w:lang w:val="fr-CA"/>
              </w:rPr>
              <w:t xml:space="preserve">Description de la </w:t>
            </w:r>
            <w:r w:rsidRPr="0040531D">
              <w:rPr>
                <w:i/>
                <w:iCs/>
                <w:lang w:val="fr-CA"/>
              </w:rPr>
              <w:t>Portée</w:t>
            </w:r>
            <w:r w:rsidRPr="0040531D">
              <w:rPr>
                <w:lang w:val="fr-CA"/>
              </w:rPr>
              <w:t xml:space="preserve"> de ce qui fait partie de l’entente et de ce qui n’en fait pas partie</w:t>
            </w:r>
          </w:p>
          <w:p w:rsidR="00793234" w:rsidRPr="0040531D" w:rsidRDefault="00793234" w:rsidP="000D2DE5">
            <w:pPr>
              <w:widowControl w:val="0"/>
              <w:numPr>
                <w:ilvl w:val="0"/>
                <w:numId w:val="23"/>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Objectifs</w:t>
            </w:r>
            <w:r w:rsidRPr="0040531D">
              <w:rPr>
                <w:lang w:val="fr-CA"/>
              </w:rPr>
              <w:t xml:space="preserve"> du projet</w:t>
            </w:r>
          </w:p>
          <w:p w:rsidR="00793234" w:rsidRPr="0040531D" w:rsidRDefault="00793234" w:rsidP="000D2DE5">
            <w:pPr>
              <w:widowControl w:val="0"/>
              <w:numPr>
                <w:ilvl w:val="0"/>
                <w:numId w:val="23"/>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Livrables </w:t>
            </w:r>
            <w:r w:rsidRPr="0040531D">
              <w:rPr>
                <w:iCs/>
                <w:lang w:val="fr-CA"/>
              </w:rPr>
              <w:t xml:space="preserve">: </w:t>
            </w:r>
            <w:r w:rsidRPr="0040531D">
              <w:rPr>
                <w:lang w:val="fr-CA"/>
              </w:rPr>
              <w:t>la liste des produits à livrer au client</w:t>
            </w:r>
            <w:r w:rsidRPr="0040531D">
              <w:rPr>
                <w:i/>
                <w:iCs/>
                <w:lang w:val="fr-CA"/>
              </w:rPr>
              <w:t xml:space="preserve"> </w:t>
            </w:r>
          </w:p>
          <w:p w:rsidR="00793234" w:rsidRPr="0040531D" w:rsidRDefault="00793234" w:rsidP="000D2DE5">
            <w:pPr>
              <w:widowControl w:val="0"/>
              <w:tabs>
                <w:tab w:val="left" w:pos="425"/>
                <w:tab w:val="left" w:pos="709"/>
                <w:tab w:val="left" w:pos="1418"/>
                <w:tab w:val="left" w:pos="1701"/>
              </w:tabs>
              <w:spacing w:after="0"/>
              <w:ind w:left="400"/>
              <w:jc w:val="left"/>
              <w:rPr>
                <w:rFonts w:cs="Arial"/>
                <w:i/>
                <w:iCs/>
                <w:lang w:val="fr-CA"/>
              </w:rPr>
            </w:pPr>
          </w:p>
          <w:p w:rsidR="00793234" w:rsidRPr="0040531D" w:rsidRDefault="00793234" w:rsidP="000D2DE5">
            <w:pPr>
              <w:widowControl w:val="0"/>
              <w:tabs>
                <w:tab w:val="left" w:pos="425"/>
                <w:tab w:val="left" w:pos="709"/>
                <w:tab w:val="left" w:pos="1418"/>
                <w:tab w:val="left" w:pos="1701"/>
              </w:tabs>
              <w:spacing w:after="120"/>
              <w:jc w:val="left"/>
              <w:rPr>
                <w:rFonts w:ascii="Times New Roman" w:hAnsi="Times New Roman"/>
                <w:lang w:val="fr-CA"/>
              </w:rPr>
            </w:pPr>
            <w:r w:rsidRPr="0040531D">
              <w:rPr>
                <w:lang w:val="fr-CA"/>
              </w:rPr>
              <w:t>L’état possible est :</w:t>
            </w:r>
            <w:r w:rsidRPr="0040531D">
              <w:rPr>
                <w:i/>
                <w:iCs/>
                <w:lang w:val="fr-CA"/>
              </w:rPr>
              <w:t xml:space="preserve"> </w:t>
            </w:r>
            <w:r w:rsidRPr="0040531D">
              <w:rPr>
                <w:lang w:val="fr-CA"/>
              </w:rPr>
              <w:t>révisé.</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Client</w:t>
            </w:r>
          </w:p>
        </w:tc>
      </w:tr>
      <w:tr w:rsidR="00BC4812" w:rsidRPr="0040531D"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t>8.</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i/>
                <w:iCs/>
                <w:lang w:val="fr-CA"/>
              </w:rPr>
            </w:pPr>
            <w:r w:rsidRPr="0040531D">
              <w:rPr>
                <w:i/>
                <w:iCs/>
                <w:lang w:val="fr-CA"/>
              </w:rPr>
              <w:t>Enregistrement d’avancement</w:t>
            </w:r>
          </w:p>
        </w:tc>
        <w:tc>
          <w:tcPr>
            <w:tcW w:w="5090" w:type="dxa"/>
          </w:tcPr>
          <w:p w:rsidR="00793234" w:rsidRPr="00BC4812" w:rsidRDefault="00793234" w:rsidP="000D2DE5">
            <w:pPr>
              <w:widowControl w:val="0"/>
              <w:tabs>
                <w:tab w:val="left" w:pos="425"/>
                <w:tab w:val="left" w:pos="709"/>
                <w:tab w:val="left" w:pos="1418"/>
                <w:tab w:val="left" w:pos="1701"/>
              </w:tabs>
              <w:spacing w:line="240" w:lineRule="atLeast"/>
              <w:jc w:val="left"/>
              <w:rPr>
                <w:lang w:val="fr-CA"/>
              </w:rPr>
            </w:pPr>
            <w:r w:rsidRPr="00BC4812">
              <w:rPr>
                <w:lang w:val="fr-CA"/>
              </w:rPr>
              <w:t>Documente l'état d'avancement du projet par rapport au Plan de projet. Il peut faire état des points suivants :</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L'état des Tâches réelles par rapport aux tâches planifiées</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L'état des résultats réels par rapport aux objectifs et aux buts établis</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L'état des ressources réellement affectées au projet par rapport aux Ressources planifiées</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L'État des coûts réels par rapport aux coûts prévus au budget</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L'état de la durée réelle par rapport à celle prévue</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lastRenderedPageBreak/>
              <w:t>L'état des risques réels par rapport aux risques précédemment identifiés</w:t>
            </w:r>
          </w:p>
          <w:p w:rsidR="00793234" w:rsidRPr="00BC4812" w:rsidRDefault="00793234" w:rsidP="000D2DE5">
            <w:pPr>
              <w:pStyle w:val="ListParagraph"/>
              <w:widowControl w:val="0"/>
              <w:numPr>
                <w:ilvl w:val="0"/>
                <w:numId w:val="24"/>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L'enregistrement de tout écart par rapport aux tâches planifiées et la justification de cet écart</w:t>
            </w:r>
          </w:p>
          <w:p w:rsidR="00793234" w:rsidRPr="00BC4812" w:rsidRDefault="00793234" w:rsidP="000D2DE5">
            <w:pPr>
              <w:widowControl w:val="0"/>
              <w:tabs>
                <w:tab w:val="left" w:pos="425"/>
                <w:tab w:val="left" w:pos="709"/>
                <w:tab w:val="left" w:pos="1418"/>
                <w:tab w:val="left" w:pos="1701"/>
              </w:tabs>
              <w:spacing w:line="240" w:lineRule="atLeast"/>
              <w:jc w:val="left"/>
              <w:rPr>
                <w:lang w:val="fr-CA"/>
              </w:rPr>
            </w:pPr>
            <w:r w:rsidRPr="00BC4812">
              <w:rPr>
                <w:lang w:val="fr-CA"/>
              </w:rPr>
              <w:t>L’état possible est : évalué.</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lang w:val="fr-CA"/>
              </w:rPr>
            </w:pPr>
            <w:r w:rsidRPr="0040531D">
              <w:rPr>
                <w:lang w:val="fr-CA"/>
              </w:rPr>
              <w:lastRenderedPageBreak/>
              <w:t>Gestion de projet</w:t>
            </w:r>
          </w:p>
        </w:tc>
      </w:tr>
      <w:tr w:rsidR="00BC4812" w:rsidRPr="0040531D" w:rsidTr="000D2DE5">
        <w:trPr>
          <w:trHeight w:val="658"/>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lastRenderedPageBreak/>
              <w:t>9.</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i/>
                <w:iCs/>
                <w:lang w:val="fr-CA"/>
              </w:rPr>
            </w:pPr>
            <w:r w:rsidRPr="0040531D">
              <w:rPr>
                <w:i/>
                <w:iCs/>
                <w:lang w:val="fr-CA"/>
              </w:rPr>
              <w:t>Enregistrement de réception</w:t>
            </w:r>
          </w:p>
        </w:tc>
        <w:tc>
          <w:tcPr>
            <w:tcW w:w="5090" w:type="dxa"/>
          </w:tcPr>
          <w:p w:rsidR="00793234" w:rsidRPr="00BC4812" w:rsidRDefault="00793234" w:rsidP="000D2DE5">
            <w:pPr>
              <w:widowControl w:val="0"/>
              <w:tabs>
                <w:tab w:val="left" w:pos="425"/>
                <w:tab w:val="left" w:pos="709"/>
                <w:tab w:val="left" w:pos="1418"/>
                <w:tab w:val="left" w:pos="1701"/>
              </w:tabs>
              <w:spacing w:line="240" w:lineRule="atLeast"/>
              <w:jc w:val="left"/>
              <w:rPr>
                <w:lang w:val="fr-CA"/>
              </w:rPr>
            </w:pPr>
            <w:r w:rsidRPr="00BC4812">
              <w:rPr>
                <w:lang w:val="fr-CA"/>
              </w:rPr>
              <w:t>Documente l’acceptation des Livrables du projet par le client. Il peut être doté des caractéristiques suivantes :</w:t>
            </w:r>
          </w:p>
          <w:p w:rsidR="00793234" w:rsidRPr="00BC4812" w:rsidRDefault="00793234" w:rsidP="000D2DE5">
            <w:pPr>
              <w:pStyle w:val="ListParagraph"/>
              <w:widowControl w:val="0"/>
              <w:numPr>
                <w:ilvl w:val="0"/>
                <w:numId w:val="25"/>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Preuve de la réception du produit</w:t>
            </w:r>
          </w:p>
          <w:p w:rsidR="00793234" w:rsidRPr="00BC4812" w:rsidRDefault="00793234" w:rsidP="000D2DE5">
            <w:pPr>
              <w:pStyle w:val="ListParagraph"/>
              <w:widowControl w:val="0"/>
              <w:numPr>
                <w:ilvl w:val="0"/>
                <w:numId w:val="25"/>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Mention de la date de réception</w:t>
            </w:r>
          </w:p>
          <w:p w:rsidR="00793234" w:rsidRPr="00BC4812" w:rsidRDefault="00793234" w:rsidP="000D2DE5">
            <w:pPr>
              <w:pStyle w:val="ListParagraph"/>
              <w:widowControl w:val="0"/>
              <w:numPr>
                <w:ilvl w:val="0"/>
                <w:numId w:val="25"/>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Liste des éléments livrés</w:t>
            </w:r>
          </w:p>
          <w:p w:rsidR="00793234" w:rsidRPr="00BC4812" w:rsidRDefault="00793234" w:rsidP="000D2DE5">
            <w:pPr>
              <w:pStyle w:val="ListParagraph"/>
              <w:widowControl w:val="0"/>
              <w:numPr>
                <w:ilvl w:val="0"/>
                <w:numId w:val="25"/>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Fait état de la vérification de tout critère d’acceptation défini par le client</w:t>
            </w:r>
          </w:p>
          <w:p w:rsidR="00793234" w:rsidRPr="00BC4812" w:rsidRDefault="00793234" w:rsidP="000D2DE5">
            <w:pPr>
              <w:pStyle w:val="ListParagraph"/>
              <w:widowControl w:val="0"/>
              <w:numPr>
                <w:ilvl w:val="0"/>
                <w:numId w:val="25"/>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Enregistrement de tout problème non réglé ou de toute question restée sans réponse (s’il y a lieu)</w:t>
            </w:r>
          </w:p>
          <w:p w:rsidR="00793234" w:rsidRPr="00BC4812" w:rsidRDefault="00793234" w:rsidP="000D2DE5">
            <w:pPr>
              <w:widowControl w:val="0"/>
              <w:tabs>
                <w:tab w:val="left" w:pos="425"/>
                <w:tab w:val="left" w:pos="709"/>
                <w:tab w:val="left" w:pos="1418"/>
                <w:tab w:val="left" w:pos="1701"/>
              </w:tabs>
              <w:spacing w:line="240" w:lineRule="atLeast"/>
              <w:jc w:val="left"/>
              <w:rPr>
                <w:lang w:val="fr-CA"/>
              </w:rPr>
            </w:pPr>
            <w:r w:rsidRPr="00BC4812">
              <w:rPr>
                <w:lang w:val="fr-CA"/>
              </w:rPr>
              <w:t>Signature du client qui a réceptionné le produit</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lang w:val="fr-CA"/>
              </w:rPr>
            </w:pPr>
            <w:r w:rsidRPr="0040531D">
              <w:rPr>
                <w:lang w:val="fr-CA"/>
              </w:rPr>
              <w:t>Gestion de projet</w:t>
            </w:r>
          </w:p>
        </w:tc>
      </w:tr>
      <w:tr w:rsidR="00BC4812" w:rsidRPr="0040531D"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t>10.</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i/>
                <w:iCs/>
                <w:lang w:val="fr-CA"/>
              </w:rPr>
            </w:pPr>
            <w:r w:rsidRPr="0040531D">
              <w:rPr>
                <w:i/>
                <w:iCs/>
                <w:lang w:val="fr-CA"/>
              </w:rPr>
              <w:t>Enregistrement de réunion</w:t>
            </w:r>
          </w:p>
        </w:tc>
        <w:tc>
          <w:tcPr>
            <w:tcW w:w="5090" w:type="dxa"/>
          </w:tcPr>
          <w:p w:rsidR="00793234" w:rsidRPr="00BC4812" w:rsidRDefault="00793234" w:rsidP="000D2DE5">
            <w:pPr>
              <w:widowControl w:val="0"/>
              <w:tabs>
                <w:tab w:val="left" w:pos="425"/>
                <w:tab w:val="left" w:pos="709"/>
                <w:tab w:val="left" w:pos="1418"/>
                <w:tab w:val="left" w:pos="1701"/>
              </w:tabs>
              <w:spacing w:line="240" w:lineRule="atLeast"/>
              <w:jc w:val="left"/>
              <w:rPr>
                <w:lang w:val="fr-CA"/>
              </w:rPr>
            </w:pPr>
            <w:r w:rsidRPr="00BC4812">
              <w:rPr>
                <w:lang w:val="fr-CA"/>
              </w:rPr>
              <w:t>Documente les ententes conclues entre le client et l’équipe de travail. Il peut faire état des points suivants :</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But de la réunion</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Participants</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Date, lieu de la rencontre</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Références à des comptes rendus précédents</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Accomplissements</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Problèmes ou questions soulevés</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Tout problème non réglé ou toute question restée sans réponse</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Ententes</w:t>
            </w:r>
          </w:p>
          <w:p w:rsidR="00793234" w:rsidRPr="00BC4812" w:rsidRDefault="00793234" w:rsidP="000D2DE5">
            <w:pPr>
              <w:pStyle w:val="ListParagraph"/>
              <w:widowControl w:val="0"/>
              <w:numPr>
                <w:ilvl w:val="0"/>
                <w:numId w:val="23"/>
              </w:numPr>
              <w:tabs>
                <w:tab w:val="left" w:pos="425"/>
                <w:tab w:val="left" w:pos="709"/>
                <w:tab w:val="left" w:pos="1418"/>
                <w:tab w:val="left" w:pos="1701"/>
              </w:tabs>
              <w:spacing w:after="240" w:line="240" w:lineRule="atLeast"/>
              <w:rPr>
                <w:rFonts w:ascii="Verdana" w:hAnsi="Verdana"/>
                <w:sz w:val="20"/>
                <w:szCs w:val="20"/>
              </w:rPr>
            </w:pPr>
            <w:r w:rsidRPr="00BC4812">
              <w:rPr>
                <w:rFonts w:ascii="Verdana" w:hAnsi="Verdana"/>
                <w:sz w:val="20"/>
                <w:szCs w:val="20"/>
              </w:rPr>
              <w:t>Date de la prochaine réunion, s’il y a lieu.</w:t>
            </w:r>
          </w:p>
          <w:p w:rsidR="00793234" w:rsidRPr="00BC4812" w:rsidRDefault="00793234" w:rsidP="000D2DE5">
            <w:pPr>
              <w:widowControl w:val="0"/>
              <w:tabs>
                <w:tab w:val="left" w:pos="425"/>
                <w:tab w:val="left" w:pos="709"/>
                <w:tab w:val="left" w:pos="1418"/>
                <w:tab w:val="left" w:pos="1701"/>
              </w:tabs>
              <w:spacing w:line="240" w:lineRule="atLeast"/>
              <w:jc w:val="left"/>
              <w:rPr>
                <w:lang w:val="fr-CA"/>
              </w:rPr>
            </w:pPr>
            <w:r w:rsidRPr="00BC4812">
              <w:rPr>
                <w:lang w:val="fr-CA"/>
              </w:rPr>
              <w:t>L’état possible est : mis à jour</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lang w:val="fr-CA"/>
              </w:rPr>
            </w:pPr>
            <w:r w:rsidRPr="0040531D">
              <w:rPr>
                <w:lang w:val="fr-CA"/>
              </w:rPr>
              <w:t>Gestion de projet</w:t>
            </w:r>
          </w:p>
        </w:tc>
      </w:tr>
      <w:tr w:rsidR="00BC4812" w:rsidRPr="008952A4"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i/>
                <w:iCs/>
                <w:lang w:val="fr-CA"/>
              </w:rPr>
            </w:pPr>
            <w:r w:rsidRPr="0040531D">
              <w:rPr>
                <w:rFonts w:cs="Arial"/>
                <w:i/>
                <w:iCs/>
                <w:lang w:val="fr-CA"/>
              </w:rPr>
              <w:t>11.</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Logiciel</w:t>
            </w:r>
          </w:p>
        </w:tc>
        <w:tc>
          <w:tcPr>
            <w:tcW w:w="5090" w:type="dxa"/>
          </w:tcPr>
          <w:p w:rsidR="00793234" w:rsidRPr="00BC4812" w:rsidRDefault="00793234" w:rsidP="000D2DE5">
            <w:pPr>
              <w:autoSpaceDE w:val="0"/>
              <w:autoSpaceDN w:val="0"/>
              <w:adjustRightInd w:val="0"/>
              <w:spacing w:after="0"/>
              <w:jc w:val="left"/>
              <w:rPr>
                <w:lang w:val="fr-CA"/>
              </w:rPr>
            </w:pPr>
            <w:r w:rsidRPr="00BC4812">
              <w:rPr>
                <w:lang w:val="fr-CA"/>
              </w:rPr>
              <w:t xml:space="preserve">Un logiciel (source </w:t>
            </w:r>
            <w:r w:rsidRPr="00BC4812">
              <w:rPr>
                <w:i/>
                <w:iCs/>
                <w:lang w:val="fr-CA"/>
              </w:rPr>
              <w:t>logicielle</w:t>
            </w:r>
            <w:r w:rsidRPr="00BC4812">
              <w:rPr>
                <w:lang w:val="fr-CA"/>
              </w:rPr>
              <w:t xml:space="preserve"> et code exécutable) destiné à un client, constitué d’un assemblage de </w:t>
            </w:r>
            <w:r w:rsidRPr="00BC4812">
              <w:rPr>
                <w:i/>
                <w:iCs/>
                <w:lang w:val="fr-CA"/>
              </w:rPr>
              <w:t>Composants logiciels</w:t>
            </w:r>
            <w:r w:rsidRPr="00BC4812">
              <w:rPr>
                <w:lang w:val="fr-CA"/>
              </w:rPr>
              <w:t xml:space="preserve"> intégrés.</w:t>
            </w:r>
          </w:p>
          <w:p w:rsidR="00793234" w:rsidRPr="0013264C" w:rsidRDefault="00793234" w:rsidP="000D2DE5">
            <w:pPr>
              <w:autoSpaceDE w:val="0"/>
              <w:autoSpaceDN w:val="0"/>
              <w:adjustRightInd w:val="0"/>
              <w:spacing w:after="0"/>
              <w:jc w:val="left"/>
              <w:rPr>
                <w:rFonts w:cs="Arial"/>
                <w:lang w:val="fr-CA" w:eastAsia="es-MX"/>
              </w:rPr>
            </w:pPr>
            <w:r w:rsidRPr="00BC4812">
              <w:rPr>
                <w:rFonts w:cs="Arial"/>
                <w:lang w:val="fr-CA"/>
              </w:rPr>
              <w:t xml:space="preserve"> </w:t>
            </w:r>
            <w:r w:rsidRPr="00BC4812">
              <w:rPr>
                <w:lang w:val="fr-CA"/>
              </w:rPr>
              <w:t xml:space="preserve">Les états possibles sont : </w:t>
            </w:r>
            <w:proofErr w:type="gramStart"/>
            <w:r w:rsidRPr="00BC4812">
              <w:rPr>
                <w:lang w:val="fr-CA"/>
              </w:rPr>
              <w:t>testé</w:t>
            </w:r>
            <w:proofErr w:type="gramEnd"/>
            <w:r w:rsidRPr="00BC4812">
              <w:rPr>
                <w:lang w:val="fr-CA"/>
              </w:rPr>
              <w:t xml:space="preserve"> et établi à titre de référence (</w:t>
            </w:r>
            <w:r w:rsidRPr="00BC4812">
              <w:rPr>
                <w:i/>
                <w:lang w:val="fr-CA"/>
              </w:rPr>
              <w:t>baselined</w:t>
            </w:r>
            <w:r w:rsidRPr="00BC4812">
              <w:rPr>
                <w:lang w:val="fr-CA"/>
              </w:rPr>
              <w:t>).</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C4812" w:rsidRPr="0040531D" w:rsidTr="000D2DE5">
        <w:trPr>
          <w:jc w:val="center"/>
        </w:trPr>
        <w:tc>
          <w:tcPr>
            <w:tcW w:w="579" w:type="dxa"/>
          </w:tcPr>
          <w:p w:rsidR="00793234" w:rsidRPr="0040531D" w:rsidRDefault="00793234" w:rsidP="000D2DE5">
            <w:pPr>
              <w:keepNext/>
              <w:keepLines/>
              <w:widowControl w:val="0"/>
              <w:tabs>
                <w:tab w:val="left" w:pos="425"/>
                <w:tab w:val="left" w:pos="709"/>
                <w:tab w:val="left" w:pos="1418"/>
                <w:tab w:val="left" w:pos="1701"/>
              </w:tabs>
              <w:jc w:val="left"/>
              <w:rPr>
                <w:rFonts w:cs="Arial"/>
                <w:i/>
                <w:lang w:val="fr-CA"/>
              </w:rPr>
            </w:pPr>
            <w:r w:rsidRPr="0040531D">
              <w:rPr>
                <w:rFonts w:cs="Arial"/>
                <w:i/>
                <w:lang w:val="fr-CA"/>
              </w:rPr>
              <w:lastRenderedPageBreak/>
              <w:t>12.</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Plan de projet</w:t>
            </w:r>
          </w:p>
        </w:tc>
        <w:tc>
          <w:tcPr>
            <w:tcW w:w="5090" w:type="dxa"/>
          </w:tcPr>
          <w:p w:rsidR="00793234" w:rsidRPr="00BC4812" w:rsidRDefault="00793234" w:rsidP="000D2DE5">
            <w:pPr>
              <w:autoSpaceDE w:val="0"/>
              <w:autoSpaceDN w:val="0"/>
              <w:adjustRightInd w:val="0"/>
              <w:spacing w:after="0"/>
              <w:jc w:val="left"/>
              <w:rPr>
                <w:lang w:val="fr-CA"/>
              </w:rPr>
            </w:pPr>
            <w:r w:rsidRPr="00BC4812">
              <w:rPr>
                <w:lang w:val="fr-CA"/>
              </w:rPr>
              <w:t>Indique la façon dont les processus et les activités nécessaires à la réalisation du projet seront exécutés afin d'assurer l'achèvement réussi du projet et la qualité des produits livrés. Il comprend les éléments suivants qui peuvent faire état des points suivants :</w:t>
            </w:r>
          </w:p>
          <w:p w:rsidR="00793234" w:rsidRPr="00BC4812" w:rsidRDefault="00793234" w:rsidP="000D2DE5">
            <w:pPr>
              <w:autoSpaceDE w:val="0"/>
              <w:autoSpaceDN w:val="0"/>
              <w:adjustRightInd w:val="0"/>
              <w:spacing w:after="0"/>
              <w:jc w:val="left"/>
              <w:rPr>
                <w:rFonts w:cs="Arial"/>
                <w:lang w:val="fr-CA" w:eastAsia="es-MX"/>
              </w:rPr>
            </w:pPr>
          </w:p>
          <w:p w:rsidR="00793234" w:rsidRPr="00BC4812" w:rsidRDefault="00793234" w:rsidP="000D2DE5">
            <w:pPr>
              <w:widowControl w:val="0"/>
              <w:numPr>
                <w:ilvl w:val="0"/>
                <w:numId w:val="23"/>
              </w:numPr>
              <w:tabs>
                <w:tab w:val="left" w:pos="425"/>
                <w:tab w:val="left" w:pos="709"/>
                <w:tab w:val="left" w:pos="1418"/>
                <w:tab w:val="left" w:pos="1701"/>
              </w:tabs>
              <w:spacing w:after="0"/>
              <w:jc w:val="left"/>
              <w:rPr>
                <w:i/>
                <w:iCs/>
                <w:lang w:val="fr-CA"/>
              </w:rPr>
            </w:pPr>
            <w:r w:rsidRPr="00BC4812">
              <w:rPr>
                <w:i/>
                <w:iCs/>
                <w:lang w:val="fr-CA"/>
              </w:rPr>
              <w:t>Description de produit</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But</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Exigences générales du client</w:t>
            </w:r>
          </w:p>
          <w:p w:rsidR="00793234" w:rsidRPr="00BC4812" w:rsidRDefault="00793234" w:rsidP="000D2DE5">
            <w:pPr>
              <w:widowControl w:val="0"/>
              <w:numPr>
                <w:ilvl w:val="0"/>
                <w:numId w:val="23"/>
              </w:numPr>
              <w:tabs>
                <w:tab w:val="left" w:pos="425"/>
                <w:tab w:val="left" w:pos="709"/>
                <w:tab w:val="left" w:pos="1418"/>
                <w:tab w:val="left" w:pos="1701"/>
              </w:tabs>
              <w:spacing w:after="0"/>
              <w:jc w:val="left"/>
              <w:rPr>
                <w:i/>
                <w:iCs/>
                <w:lang w:val="fr-CA"/>
              </w:rPr>
            </w:pPr>
            <w:r w:rsidRPr="00BC4812">
              <w:rPr>
                <w:lang w:val="fr-CA"/>
              </w:rPr>
              <w:t xml:space="preserve">Description de la </w:t>
            </w:r>
            <w:r w:rsidRPr="00BC4812">
              <w:rPr>
                <w:i/>
                <w:lang w:val="fr-CA"/>
              </w:rPr>
              <w:t>Portée</w:t>
            </w:r>
            <w:r w:rsidRPr="00BC4812">
              <w:rPr>
                <w:lang w:val="fr-CA"/>
              </w:rPr>
              <w:t>; ce qui fait partie de l’entente et ce qui n’en fait pas partie</w:t>
            </w:r>
          </w:p>
          <w:p w:rsidR="00793234" w:rsidRPr="00BC4812" w:rsidRDefault="00793234" w:rsidP="000D2DE5">
            <w:pPr>
              <w:widowControl w:val="0"/>
              <w:numPr>
                <w:ilvl w:val="0"/>
                <w:numId w:val="23"/>
              </w:numPr>
              <w:tabs>
                <w:tab w:val="left" w:pos="425"/>
                <w:tab w:val="left" w:pos="709"/>
                <w:tab w:val="left" w:pos="1418"/>
                <w:tab w:val="left" w:pos="1701"/>
              </w:tabs>
              <w:spacing w:after="0"/>
              <w:jc w:val="left"/>
              <w:rPr>
                <w:i/>
                <w:iCs/>
                <w:lang w:val="fr-CA"/>
              </w:rPr>
            </w:pPr>
            <w:r w:rsidRPr="00BC4812">
              <w:rPr>
                <w:i/>
                <w:iCs/>
                <w:lang w:val="fr-CA"/>
              </w:rPr>
              <w:t>Objectifs</w:t>
            </w:r>
            <w:r w:rsidRPr="00BC4812">
              <w:rPr>
                <w:lang w:val="fr-CA"/>
              </w:rPr>
              <w:t xml:space="preserve"> du projet</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iCs/>
                <w:lang w:val="fr-CA"/>
              </w:rPr>
              <w:t xml:space="preserve">Livrables : </w:t>
            </w:r>
            <w:r w:rsidRPr="00BC4812">
              <w:rPr>
                <w:lang w:val="fr-CA"/>
              </w:rPr>
              <w:t>une liste des produits à livrer au client</w:t>
            </w:r>
            <w:r w:rsidRPr="00BC4812">
              <w:rPr>
                <w:i/>
                <w:iCs/>
                <w:lang w:val="fr-CA"/>
              </w:rPr>
              <w:t xml:space="preserve"> </w:t>
            </w:r>
          </w:p>
          <w:p w:rsidR="00793234" w:rsidRPr="00BC4812" w:rsidRDefault="00793234" w:rsidP="000D2DE5">
            <w:pPr>
              <w:numPr>
                <w:ilvl w:val="0"/>
                <w:numId w:val="22"/>
              </w:numPr>
              <w:spacing w:after="100" w:afterAutospacing="1" w:line="240" w:lineRule="atLeast"/>
              <w:jc w:val="left"/>
              <w:rPr>
                <w:lang w:val="fr-CA"/>
              </w:rPr>
            </w:pPr>
            <w:r w:rsidRPr="00BC4812">
              <w:rPr>
                <w:i/>
                <w:iCs/>
                <w:lang w:val="fr-CA"/>
              </w:rPr>
              <w:t>Tâches</w:t>
            </w:r>
            <w:r w:rsidRPr="00BC4812">
              <w:rPr>
                <w:lang w:val="fr-CA"/>
              </w:rPr>
              <w:t xml:space="preserve">, comprenant la vérification, la validation et les revues avec le client et l’équipe de travail pour veiller à la qualité des produits. Les </w:t>
            </w:r>
            <w:r w:rsidRPr="00BC4812">
              <w:rPr>
                <w:i/>
                <w:iCs/>
                <w:lang w:val="fr-CA"/>
              </w:rPr>
              <w:t>Tâches</w:t>
            </w:r>
            <w:r w:rsidRPr="00BC4812">
              <w:rPr>
                <w:lang w:val="fr-CA"/>
              </w:rPr>
              <w:t xml:space="preserve"> peuvent être représentées dans une SDP (structure de découpage du projet).</w:t>
            </w:r>
          </w:p>
          <w:p w:rsidR="00793234" w:rsidRPr="00BC4812" w:rsidRDefault="00793234" w:rsidP="000D2DE5">
            <w:pPr>
              <w:numPr>
                <w:ilvl w:val="0"/>
                <w:numId w:val="22"/>
              </w:numPr>
              <w:spacing w:after="100" w:afterAutospacing="1" w:line="240" w:lineRule="atLeast"/>
              <w:jc w:val="left"/>
              <w:rPr>
                <w:lang w:val="fr-CA"/>
              </w:rPr>
            </w:pPr>
            <w:r w:rsidRPr="00BC4812">
              <w:rPr>
                <w:i/>
                <w:iCs/>
                <w:lang w:val="fr-CA"/>
              </w:rPr>
              <w:t>Durée prévue</w:t>
            </w:r>
            <w:r w:rsidRPr="00BC4812">
              <w:rPr>
                <w:lang w:val="fr-CA"/>
              </w:rPr>
              <w:t xml:space="preserve"> des tâches</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iCs/>
                <w:lang w:val="fr-CA"/>
              </w:rPr>
              <w:t xml:space="preserve">Ressources </w:t>
            </w:r>
            <w:r w:rsidRPr="00BC4812">
              <w:rPr>
                <w:lang w:val="fr-CA"/>
              </w:rPr>
              <w:t xml:space="preserve">(humaines, matérielles, en matière de normes, d'équipement et d'outils) dont la formation nécessaire et le calendrier d’utilisation des </w:t>
            </w:r>
            <w:r w:rsidRPr="00BC4812">
              <w:rPr>
                <w:i/>
                <w:iCs/>
                <w:lang w:val="fr-CA"/>
              </w:rPr>
              <w:t>ressources</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iCs/>
                <w:lang w:val="fr-CA"/>
              </w:rPr>
              <w:t>Composition de l’équipe de travail</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lang w:val="fr-CA"/>
              </w:rPr>
              <w:t>Calendrier des tâches du projet</w:t>
            </w:r>
            <w:r w:rsidRPr="00BC4812">
              <w:rPr>
                <w:lang w:val="fr-CA"/>
              </w:rPr>
              <w:t xml:space="preserve"> indiquant la date prévue de commencement et d’achèvement de chaque tâche ainsi que les liens entre les tâches et leurs interdépendances. </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iCs/>
                <w:lang w:val="fr-CA"/>
              </w:rPr>
              <w:t>Évaluation des efforts nécessaires et des coûts</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iCs/>
                <w:lang w:val="fr-CA"/>
              </w:rPr>
              <w:t>Détermination des risques associés au projet</w:t>
            </w:r>
          </w:p>
          <w:p w:rsidR="00793234" w:rsidRPr="00BC4812" w:rsidRDefault="00793234" w:rsidP="000D2DE5">
            <w:pPr>
              <w:widowControl w:val="0"/>
              <w:numPr>
                <w:ilvl w:val="0"/>
                <w:numId w:val="22"/>
              </w:numPr>
              <w:tabs>
                <w:tab w:val="left" w:pos="425"/>
                <w:tab w:val="left" w:pos="1418"/>
                <w:tab w:val="left" w:pos="1701"/>
              </w:tabs>
              <w:spacing w:after="0"/>
              <w:jc w:val="left"/>
              <w:rPr>
                <w:i/>
                <w:iCs/>
                <w:lang w:val="fr-CA"/>
              </w:rPr>
            </w:pPr>
            <w:r w:rsidRPr="00BC4812">
              <w:rPr>
                <w:i/>
                <w:iCs/>
                <w:lang w:val="fr-CA"/>
              </w:rPr>
              <w:t>Stratégie de contrôle des versions :</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Outils ou mécanismes du dépôt d’information du produit</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Emplacement du dépôt et des mécanismes pour y accéder</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Méthodes d’identification et de contrôle des versions</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Mécanismes de sauvegarde et de récupération</w:t>
            </w:r>
          </w:p>
          <w:p w:rsidR="00793234" w:rsidRPr="00BC4812" w:rsidRDefault="00793234" w:rsidP="000D2DE5">
            <w:pPr>
              <w:widowControl w:val="0"/>
              <w:numPr>
                <w:ilvl w:val="0"/>
                <w:numId w:val="19"/>
              </w:numPr>
              <w:tabs>
                <w:tab w:val="left" w:pos="425"/>
                <w:tab w:val="left" w:pos="709"/>
                <w:tab w:val="left" w:pos="1418"/>
                <w:tab w:val="left" w:pos="1701"/>
              </w:tabs>
              <w:spacing w:after="0"/>
              <w:jc w:val="left"/>
              <w:rPr>
                <w:lang w:val="fr-CA"/>
              </w:rPr>
            </w:pPr>
            <w:r w:rsidRPr="00BC4812">
              <w:rPr>
                <w:lang w:val="fr-CA"/>
              </w:rPr>
              <w:t>Mécanismes de stockage, de traitement et de livraison (comprenant l'archivage et la recherche)</w:t>
            </w:r>
          </w:p>
          <w:p w:rsidR="00793234" w:rsidRPr="00BC4812" w:rsidRDefault="00793234" w:rsidP="000D2DE5">
            <w:pPr>
              <w:keepNext/>
              <w:keepLines/>
              <w:widowControl w:val="0"/>
              <w:numPr>
                <w:ilvl w:val="0"/>
                <w:numId w:val="21"/>
              </w:numPr>
              <w:tabs>
                <w:tab w:val="left" w:pos="425"/>
                <w:tab w:val="left" w:pos="1418"/>
                <w:tab w:val="left" w:pos="1701"/>
              </w:tabs>
              <w:spacing w:after="0"/>
              <w:ind w:left="782" w:hanging="357"/>
              <w:jc w:val="left"/>
              <w:rPr>
                <w:i/>
                <w:iCs/>
                <w:lang w:val="fr-CA"/>
              </w:rPr>
            </w:pPr>
            <w:r w:rsidRPr="00BC4812">
              <w:rPr>
                <w:i/>
                <w:iCs/>
                <w:lang w:val="fr-CA"/>
              </w:rPr>
              <w:t>Directives de livraison</w:t>
            </w:r>
          </w:p>
          <w:p w:rsidR="00793234" w:rsidRPr="00BC4812" w:rsidRDefault="00793234" w:rsidP="000D2DE5">
            <w:pPr>
              <w:keepNext/>
              <w:keepLines/>
              <w:widowControl w:val="0"/>
              <w:numPr>
                <w:ilvl w:val="0"/>
                <w:numId w:val="19"/>
              </w:numPr>
              <w:tabs>
                <w:tab w:val="left" w:pos="425"/>
                <w:tab w:val="left" w:pos="709"/>
                <w:tab w:val="left" w:pos="1418"/>
                <w:tab w:val="left" w:pos="1701"/>
              </w:tabs>
              <w:spacing w:after="0"/>
              <w:jc w:val="left"/>
              <w:rPr>
                <w:lang w:val="fr-CA"/>
              </w:rPr>
            </w:pPr>
            <w:r w:rsidRPr="00BC4812">
              <w:rPr>
                <w:lang w:val="fr-CA"/>
              </w:rPr>
              <w:t xml:space="preserve">Détermination des éléments nécessaires à la mise en circulation du produit (c.-à-d., matériel, logiciel, </w:t>
            </w:r>
            <w:r w:rsidRPr="00BC4812">
              <w:rPr>
                <w:lang w:val="fr-CA"/>
              </w:rPr>
              <w:lastRenderedPageBreak/>
              <w:t>documentation, etc.)</w:t>
            </w:r>
          </w:p>
          <w:p w:rsidR="00793234" w:rsidRPr="00BC4812" w:rsidRDefault="00793234" w:rsidP="000D2DE5">
            <w:pPr>
              <w:keepNext/>
              <w:keepLines/>
              <w:widowControl w:val="0"/>
              <w:numPr>
                <w:ilvl w:val="0"/>
                <w:numId w:val="19"/>
              </w:numPr>
              <w:tabs>
                <w:tab w:val="left" w:pos="425"/>
                <w:tab w:val="left" w:pos="709"/>
                <w:tab w:val="left" w:pos="1418"/>
                <w:tab w:val="left" w:pos="1701"/>
              </w:tabs>
              <w:spacing w:after="0"/>
              <w:jc w:val="left"/>
              <w:rPr>
                <w:lang w:val="fr-CA"/>
              </w:rPr>
            </w:pPr>
            <w:r w:rsidRPr="00BC4812">
              <w:rPr>
                <w:lang w:val="fr-CA"/>
              </w:rPr>
              <w:t>Exigences en matière de livraison</w:t>
            </w:r>
          </w:p>
          <w:p w:rsidR="00793234" w:rsidRPr="00BC4812" w:rsidRDefault="00793234" w:rsidP="000D2DE5">
            <w:pPr>
              <w:keepNext/>
              <w:keepLines/>
              <w:widowControl w:val="0"/>
              <w:numPr>
                <w:ilvl w:val="0"/>
                <w:numId w:val="19"/>
              </w:numPr>
              <w:tabs>
                <w:tab w:val="left" w:pos="425"/>
                <w:tab w:val="left" w:pos="709"/>
                <w:tab w:val="left" w:pos="1418"/>
                <w:tab w:val="left" w:pos="1701"/>
              </w:tabs>
              <w:spacing w:after="0"/>
              <w:jc w:val="left"/>
              <w:rPr>
                <w:lang w:val="fr-CA"/>
              </w:rPr>
            </w:pPr>
            <w:r w:rsidRPr="00BC4812">
              <w:rPr>
                <w:lang w:val="fr-CA"/>
              </w:rPr>
              <w:t xml:space="preserve">Ordre séquentiel des </w:t>
            </w:r>
            <w:r w:rsidRPr="00BC4812">
              <w:rPr>
                <w:i/>
                <w:iCs/>
                <w:lang w:val="fr-CA"/>
              </w:rPr>
              <w:t xml:space="preserve">Tâches </w:t>
            </w:r>
            <w:r w:rsidRPr="00BC4812">
              <w:rPr>
                <w:lang w:val="fr-CA"/>
              </w:rPr>
              <w:t>à exécuter</w:t>
            </w:r>
          </w:p>
          <w:p w:rsidR="00793234" w:rsidRPr="00BC4812" w:rsidRDefault="00793234" w:rsidP="000D2DE5">
            <w:pPr>
              <w:keepNext/>
              <w:keepLines/>
              <w:widowControl w:val="0"/>
              <w:numPr>
                <w:ilvl w:val="0"/>
                <w:numId w:val="19"/>
              </w:numPr>
              <w:tabs>
                <w:tab w:val="left" w:pos="425"/>
                <w:tab w:val="left" w:pos="709"/>
                <w:tab w:val="left" w:pos="1418"/>
                <w:tab w:val="left" w:pos="1701"/>
              </w:tabs>
              <w:spacing w:after="0"/>
              <w:jc w:val="left"/>
              <w:rPr>
                <w:lang w:val="fr-CA"/>
              </w:rPr>
            </w:pPr>
            <w:r w:rsidRPr="00BC4812">
              <w:rPr>
                <w:lang w:val="fr-CA"/>
              </w:rPr>
              <w:t>Détermination des versions applicables</w:t>
            </w:r>
          </w:p>
          <w:p w:rsidR="00793234" w:rsidRPr="00BC4812" w:rsidRDefault="00793234" w:rsidP="000D2DE5">
            <w:pPr>
              <w:keepNext/>
              <w:keepLines/>
              <w:widowControl w:val="0"/>
              <w:numPr>
                <w:ilvl w:val="0"/>
                <w:numId w:val="19"/>
              </w:numPr>
              <w:tabs>
                <w:tab w:val="left" w:pos="425"/>
                <w:tab w:val="left" w:pos="709"/>
                <w:tab w:val="left" w:pos="1418"/>
                <w:tab w:val="left" w:pos="1701"/>
              </w:tabs>
              <w:spacing w:after="0"/>
              <w:jc w:val="left"/>
              <w:rPr>
                <w:lang w:val="fr-CA"/>
              </w:rPr>
            </w:pPr>
            <w:r w:rsidRPr="00BC4812">
              <w:rPr>
                <w:lang w:val="fr-CA"/>
              </w:rPr>
              <w:t xml:space="preserve">Détermination des </w:t>
            </w:r>
            <w:r w:rsidRPr="00BC4812">
              <w:rPr>
                <w:i/>
                <w:lang w:val="fr-CA"/>
              </w:rPr>
              <w:t>Composants logiciels</w:t>
            </w:r>
            <w:r w:rsidRPr="00BC4812">
              <w:rPr>
                <w:lang w:val="fr-CA"/>
              </w:rPr>
              <w:t xml:space="preserve"> livrés avec les renseignements déterminant la version</w:t>
            </w:r>
          </w:p>
          <w:p w:rsidR="00793234" w:rsidRPr="00BC4812" w:rsidRDefault="00793234" w:rsidP="000D2DE5">
            <w:pPr>
              <w:keepNext/>
              <w:keepLines/>
              <w:widowControl w:val="0"/>
              <w:numPr>
                <w:ilvl w:val="0"/>
                <w:numId w:val="19"/>
              </w:numPr>
              <w:tabs>
                <w:tab w:val="left" w:pos="425"/>
                <w:tab w:val="left" w:pos="709"/>
                <w:tab w:val="left" w:pos="1418"/>
                <w:tab w:val="left" w:pos="1701"/>
              </w:tabs>
              <w:spacing w:after="0"/>
              <w:jc w:val="left"/>
              <w:rPr>
                <w:lang w:val="fr-CA"/>
              </w:rPr>
            </w:pPr>
            <w:r w:rsidRPr="00BC4812">
              <w:rPr>
                <w:lang w:val="fr-CA"/>
              </w:rPr>
              <w:t>Détermination des procédures de sauvegarde ou de récupération nécessaires</w:t>
            </w:r>
          </w:p>
          <w:p w:rsidR="00793234" w:rsidRPr="00BC4812" w:rsidRDefault="00793234" w:rsidP="000D2DE5">
            <w:pPr>
              <w:keepNext/>
              <w:keepLines/>
              <w:widowControl w:val="0"/>
              <w:tabs>
                <w:tab w:val="left" w:pos="425"/>
                <w:tab w:val="left" w:pos="709"/>
                <w:tab w:val="left" w:pos="1418"/>
                <w:tab w:val="left" w:pos="1701"/>
              </w:tabs>
              <w:spacing w:after="0"/>
              <w:jc w:val="left"/>
              <w:rPr>
                <w:rFonts w:cs="Arial"/>
                <w:lang w:val="fr-CA"/>
              </w:rPr>
            </w:pPr>
          </w:p>
          <w:p w:rsidR="00793234" w:rsidRPr="00BC4812" w:rsidRDefault="00793234" w:rsidP="000D2DE5">
            <w:pPr>
              <w:keepNext/>
              <w:keepLines/>
              <w:widowControl w:val="0"/>
              <w:tabs>
                <w:tab w:val="left" w:pos="425"/>
                <w:tab w:val="left" w:pos="709"/>
                <w:tab w:val="left" w:pos="1418"/>
                <w:tab w:val="left" w:pos="1701"/>
              </w:tabs>
              <w:spacing w:after="120"/>
              <w:jc w:val="left"/>
              <w:rPr>
                <w:lang w:val="fr-CA"/>
              </w:rPr>
            </w:pPr>
            <w:r w:rsidRPr="00BC4812">
              <w:rPr>
                <w:lang w:val="fr-CA"/>
              </w:rPr>
              <w:t xml:space="preserve">Les états possibles sont : </w:t>
            </w:r>
            <w:proofErr w:type="gramStart"/>
            <w:r w:rsidRPr="00BC4812">
              <w:rPr>
                <w:lang w:val="fr-CA"/>
              </w:rPr>
              <w:t>vérifié</w:t>
            </w:r>
            <w:proofErr w:type="gramEnd"/>
            <w:r w:rsidRPr="00BC4812">
              <w:rPr>
                <w:lang w:val="fr-CA"/>
              </w:rPr>
              <w:t>, accepté, mis à jour et révisé.</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lastRenderedPageBreak/>
              <w:t>Gestion de projet</w:t>
            </w:r>
          </w:p>
        </w:tc>
      </w:tr>
      <w:tr w:rsidR="00BC4812" w:rsidRPr="008952A4" w:rsidTr="000D2DE5">
        <w:trPr>
          <w:jc w:val="center"/>
        </w:trPr>
        <w:tc>
          <w:tcPr>
            <w:tcW w:w="579" w:type="dxa"/>
          </w:tcPr>
          <w:p w:rsidR="00793234" w:rsidRPr="0040531D" w:rsidRDefault="00793234" w:rsidP="000D2DE5">
            <w:pPr>
              <w:keepNext/>
              <w:keepLines/>
              <w:widowControl w:val="0"/>
              <w:tabs>
                <w:tab w:val="left" w:pos="425"/>
                <w:tab w:val="left" w:pos="709"/>
                <w:tab w:val="left" w:pos="1418"/>
                <w:tab w:val="left" w:pos="1701"/>
              </w:tabs>
              <w:jc w:val="left"/>
              <w:rPr>
                <w:rFonts w:cs="Arial"/>
                <w:i/>
                <w:iCs/>
                <w:lang w:val="fr-CA"/>
              </w:rPr>
            </w:pPr>
            <w:r w:rsidRPr="0040531D">
              <w:rPr>
                <w:rFonts w:cs="Arial"/>
                <w:i/>
                <w:lang w:val="fr-CA"/>
              </w:rPr>
              <w:lastRenderedPageBreak/>
              <w:t>13.</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Rapport de test</w:t>
            </w:r>
          </w:p>
        </w:tc>
        <w:tc>
          <w:tcPr>
            <w:tcW w:w="5090" w:type="dxa"/>
          </w:tcPr>
          <w:p w:rsidR="00793234" w:rsidRPr="0040531D" w:rsidRDefault="00793234" w:rsidP="000D2DE5">
            <w:pPr>
              <w:widowControl w:val="0"/>
              <w:tabs>
                <w:tab w:val="left" w:pos="425"/>
                <w:tab w:val="left" w:pos="1418"/>
                <w:tab w:val="left" w:pos="1701"/>
              </w:tabs>
              <w:spacing w:after="0"/>
              <w:jc w:val="left"/>
              <w:rPr>
                <w:rFonts w:ascii="Times New Roman" w:hAnsi="Times New Roman"/>
                <w:lang w:val="fr-CA"/>
              </w:rPr>
            </w:pPr>
            <w:r w:rsidRPr="0040531D">
              <w:rPr>
                <w:lang w:val="fr-CA"/>
              </w:rPr>
              <w:t>Documente l’exécution des tests Ce qui peut comprendre</w:t>
            </w:r>
            <w:r w:rsidRPr="0040531D">
              <w:rPr>
                <w:rFonts w:ascii="Times New Roman" w:hAnsi="Times New Roman"/>
                <w:lang w:val="fr-CA"/>
              </w:rPr>
              <w:t> </w:t>
            </w:r>
            <w:r w:rsidRPr="0040531D">
              <w:rPr>
                <w:lang w:val="fr-CA"/>
              </w:rPr>
              <w:t>:</w:t>
            </w:r>
          </w:p>
          <w:p w:rsidR="00793234" w:rsidRPr="0040531D" w:rsidRDefault="00793234" w:rsidP="000D2DE5">
            <w:pPr>
              <w:widowControl w:val="0"/>
              <w:tabs>
                <w:tab w:val="left" w:pos="425"/>
                <w:tab w:val="left" w:pos="1418"/>
                <w:tab w:val="left" w:pos="1701"/>
              </w:tabs>
              <w:spacing w:after="0"/>
              <w:ind w:left="720"/>
              <w:jc w:val="left"/>
              <w:rPr>
                <w:rFonts w:cs="Arial"/>
                <w:lang w:val="fr-CA"/>
              </w:rPr>
            </w:pP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Résumé de chaque défaut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du cas de test connexe</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des noms des personnes qui ont repéré chacune des défauts</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du degré d’importance de chaque défaut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des fonctionnalités sur lesquelles influe chaque défaut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 la date à laquelle s’est produit chaque défaut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 xml:space="preserve">Détermination de la date à laquelle chaque défaut a été corrigé </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Détermination des noms des personnes qui ont corrigé chacune des défauts</w:t>
            </w:r>
          </w:p>
          <w:p w:rsidR="00793234" w:rsidRPr="0040531D" w:rsidRDefault="00793234" w:rsidP="000D2DE5">
            <w:pPr>
              <w:widowControl w:val="0"/>
              <w:tabs>
                <w:tab w:val="left" w:pos="425"/>
                <w:tab w:val="left" w:pos="1418"/>
                <w:tab w:val="left" w:pos="1701"/>
              </w:tabs>
              <w:spacing w:after="0"/>
              <w:jc w:val="left"/>
              <w:rPr>
                <w:rFonts w:cs="Arial"/>
                <w:lang w:val="fr-CA"/>
              </w:rPr>
            </w:pPr>
          </w:p>
          <w:p w:rsidR="00793234" w:rsidRPr="0040531D" w:rsidRDefault="00793234" w:rsidP="000D2DE5">
            <w:pPr>
              <w:widowControl w:val="0"/>
              <w:tabs>
                <w:tab w:val="left" w:pos="425"/>
                <w:tab w:val="left" w:pos="1418"/>
                <w:tab w:val="left" w:pos="1701"/>
              </w:tabs>
              <w:spacing w:after="120"/>
              <w:jc w:val="left"/>
              <w:rPr>
                <w:rFonts w:ascii="Times New Roman" w:hAnsi="Times New Roman"/>
                <w:lang w:val="fr-CA"/>
              </w:rPr>
            </w:pPr>
            <w:r w:rsidRPr="0040531D">
              <w:rPr>
                <w:lang w:val="fr-CA"/>
              </w:rPr>
              <w:t>L’état possible est : établi à titre de référence.</w:t>
            </w:r>
          </w:p>
        </w:tc>
        <w:tc>
          <w:tcPr>
            <w:tcW w:w="1599"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C4812" w:rsidRPr="008952A4" w:rsidTr="000D2DE5">
        <w:trPr>
          <w:jc w:val="center"/>
        </w:trPr>
        <w:tc>
          <w:tcPr>
            <w:tcW w:w="579" w:type="dxa"/>
          </w:tcPr>
          <w:p w:rsidR="00793234" w:rsidRPr="0040531D" w:rsidRDefault="00793234" w:rsidP="000D2DE5">
            <w:pPr>
              <w:widowControl w:val="0"/>
              <w:tabs>
                <w:tab w:val="left" w:pos="425"/>
                <w:tab w:val="left" w:pos="709"/>
                <w:tab w:val="left" w:pos="1418"/>
                <w:tab w:val="left" w:pos="1701"/>
              </w:tabs>
              <w:jc w:val="left"/>
              <w:rPr>
                <w:rFonts w:cs="Arial"/>
                <w:b/>
                <w:bCs/>
                <w:lang w:val="fr-CA"/>
              </w:rPr>
            </w:pPr>
            <w:r w:rsidRPr="0040531D">
              <w:rPr>
                <w:rFonts w:cs="Arial"/>
                <w:i/>
                <w:lang w:val="fr-CA"/>
              </w:rPr>
              <w:t>14</w:t>
            </w:r>
            <w:r w:rsidRPr="0040531D">
              <w:rPr>
                <w:rFonts w:cs="Arial"/>
                <w:b/>
                <w:bCs/>
                <w:lang w:val="fr-CA"/>
              </w:rPr>
              <w:t>.</w:t>
            </w:r>
          </w:p>
        </w:tc>
        <w:tc>
          <w:tcPr>
            <w:tcW w:w="1843" w:type="dxa"/>
          </w:tcPr>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Spécification des exigences</w:t>
            </w:r>
          </w:p>
        </w:tc>
        <w:tc>
          <w:tcPr>
            <w:tcW w:w="5090" w:type="dxa"/>
          </w:tcPr>
          <w:p w:rsidR="00793234" w:rsidRPr="0040531D" w:rsidRDefault="00793234" w:rsidP="000D2DE5">
            <w:pPr>
              <w:autoSpaceDE w:val="0"/>
              <w:autoSpaceDN w:val="0"/>
              <w:adjustRightInd w:val="0"/>
              <w:spacing w:after="0"/>
              <w:jc w:val="left"/>
              <w:rPr>
                <w:rFonts w:ascii="Times New Roman" w:hAnsi="Times New Roman"/>
                <w:lang w:val="fr-CA"/>
              </w:rPr>
            </w:pPr>
            <w:r w:rsidRPr="0040531D">
              <w:rPr>
                <w:lang w:val="fr-CA"/>
              </w:rPr>
              <w:t xml:space="preserve">Détermine les exigences logicielles. Elle peut être dotée des caractéristiques suivantes : </w:t>
            </w:r>
          </w:p>
          <w:p w:rsidR="00793234" w:rsidRPr="0040531D" w:rsidRDefault="00793234" w:rsidP="000D2DE5">
            <w:pPr>
              <w:autoSpaceDE w:val="0"/>
              <w:autoSpaceDN w:val="0"/>
              <w:adjustRightInd w:val="0"/>
              <w:spacing w:after="0"/>
              <w:jc w:val="left"/>
              <w:rPr>
                <w:rFonts w:cs="Arial"/>
                <w:sz w:val="19"/>
                <w:szCs w:val="19"/>
                <w:lang w:val="fr-CA" w:eastAsia="es-MX"/>
              </w:rPr>
            </w:pP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 xml:space="preserve">Introduction : une description générale du </w:t>
            </w:r>
            <w:r w:rsidRPr="0040531D">
              <w:rPr>
                <w:i/>
                <w:iCs/>
                <w:lang w:val="fr-CA"/>
              </w:rPr>
              <w:t>Logiciel</w:t>
            </w:r>
            <w:r w:rsidRPr="0040531D">
              <w:rPr>
                <w:lang w:val="fr-CA"/>
              </w:rPr>
              <w:t xml:space="preserve"> et de son utilisation dans le cadre de la portée des activités d’affaires du client;</w:t>
            </w:r>
          </w:p>
          <w:p w:rsidR="00793234" w:rsidRPr="0040531D" w:rsidRDefault="00793234" w:rsidP="000D2DE5">
            <w:pPr>
              <w:widowControl w:val="0"/>
              <w:numPr>
                <w:ilvl w:val="0"/>
                <w:numId w:val="16"/>
              </w:numPr>
              <w:tabs>
                <w:tab w:val="left" w:pos="425"/>
                <w:tab w:val="left" w:pos="1418"/>
                <w:tab w:val="left" w:pos="1701"/>
              </w:tabs>
              <w:spacing w:after="0"/>
              <w:jc w:val="left"/>
              <w:rPr>
                <w:rFonts w:ascii="Times New Roman" w:hAnsi="Times New Roman"/>
                <w:lang w:val="fr-CA"/>
              </w:rPr>
            </w:pPr>
            <w:r w:rsidRPr="0040531D">
              <w:rPr>
                <w:lang w:val="fr-CA"/>
              </w:rPr>
              <w:t>Description des exigences :</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 xml:space="preserve">Fonctionnalité : les besoins établis qui doivent être satisfaits par le </w:t>
            </w:r>
            <w:r w:rsidRPr="0040531D">
              <w:rPr>
                <w:i/>
                <w:iCs/>
                <w:lang w:val="fr-CA"/>
              </w:rPr>
              <w:t>Logiciel</w:t>
            </w:r>
            <w:r w:rsidRPr="0040531D">
              <w:rPr>
                <w:lang w:val="fr-CA"/>
              </w:rPr>
              <w:t xml:space="preserve"> lorsque ce dernier est utilisé dans des conditions particulières. La fonctionnalité doit être appropriée, précise et sûre.</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 xml:space="preserve">Interface utilisateur : définition des caractéristiques d’interface qui permettent de comprendre et de </w:t>
            </w:r>
            <w:r w:rsidRPr="0040531D">
              <w:rPr>
                <w:lang w:val="fr-CA"/>
              </w:rPr>
              <w:lastRenderedPageBreak/>
              <w:t>maîtriser le logiciel afin que l’utilisateur s’acquitte efficacement de ses tâches, dont la description du modèle de l’interface</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Interfaces externes : définition des interfaces avec d’autres logiciels ou matériels.</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Fiabilité : spécification du mode d’exécution du logiciel en ce qui a trait à la maturité, à la résilience et à la récupération</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 xml:space="preserve">Efficience : indication du niveau d’exécution du logiciel en ce qui concerne le temps et l’utilisation des </w:t>
            </w:r>
            <w:r w:rsidRPr="0040531D">
              <w:rPr>
                <w:i/>
                <w:iCs/>
                <w:lang w:val="fr-CA"/>
              </w:rPr>
              <w:t>Ressources</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 xml:space="preserve">Maintenabilité : description des éléments facilitant la compréhension et l’exécution des modifications à venir à apporter au </w:t>
            </w:r>
            <w:r w:rsidRPr="0040531D">
              <w:rPr>
                <w:i/>
                <w:iCs/>
                <w:lang w:val="fr-CA"/>
              </w:rPr>
              <w:t>Logiciel</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Portabilité : description des caractéristiques du logiciel qui permettent de le transférer d’un emplacement à un autre</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Limites/contraintes en matière de conception et de construction : les exigences imposées par le client</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 xml:space="preserve">Interopérabilité : possibilité, pour deux systèmes ou </w:t>
            </w:r>
            <w:r w:rsidRPr="0040531D">
              <w:rPr>
                <w:i/>
                <w:iCs/>
                <w:lang w:val="fr-CA"/>
              </w:rPr>
              <w:t>Composants logiciels</w:t>
            </w:r>
            <w:r w:rsidRPr="0040531D">
              <w:rPr>
                <w:lang w:val="fr-CA"/>
              </w:rPr>
              <w:t xml:space="preserve"> ou plus, de transférer des renseignements entre eux et de les utiliser</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Possibilité de réutilisation : caractéristique de tout produit/sous-produit ou d’une de leurs parties, qui permet à plusieurs utilisateurs de s’en servir comme produit final, dans le développement de leur logiciel ou pour exécuter d’autres produits logiciels</w:t>
            </w:r>
          </w:p>
          <w:p w:rsidR="00793234" w:rsidRPr="0040531D" w:rsidRDefault="00793234" w:rsidP="000D2DE5">
            <w:pPr>
              <w:widowControl w:val="0"/>
              <w:numPr>
                <w:ilvl w:val="0"/>
                <w:numId w:val="19"/>
              </w:numPr>
              <w:tabs>
                <w:tab w:val="left" w:pos="425"/>
                <w:tab w:val="left" w:pos="709"/>
                <w:tab w:val="left" w:pos="1418"/>
                <w:tab w:val="left" w:pos="1701"/>
              </w:tabs>
              <w:spacing w:after="0"/>
              <w:jc w:val="left"/>
              <w:rPr>
                <w:rFonts w:ascii="Times New Roman" w:hAnsi="Times New Roman"/>
                <w:lang w:val="fr-CA"/>
              </w:rPr>
            </w:pPr>
            <w:r w:rsidRPr="0040531D">
              <w:rPr>
                <w:lang w:val="fr-CA"/>
              </w:rPr>
              <w:t>Légales ou normatives : des exigences imposées par des lois, par des règlements, etc.</w:t>
            </w:r>
          </w:p>
          <w:p w:rsidR="00793234" w:rsidRPr="0040531D" w:rsidRDefault="00793234" w:rsidP="000D2DE5">
            <w:pPr>
              <w:widowControl w:val="0"/>
              <w:tabs>
                <w:tab w:val="left" w:pos="425"/>
                <w:tab w:val="left" w:pos="709"/>
                <w:tab w:val="left" w:pos="1418"/>
                <w:tab w:val="left" w:pos="1701"/>
              </w:tabs>
              <w:spacing w:after="0"/>
              <w:ind w:left="708"/>
              <w:jc w:val="left"/>
              <w:rPr>
                <w:rFonts w:cs="Arial"/>
                <w:lang w:val="fr-CA"/>
              </w:rPr>
            </w:pPr>
          </w:p>
          <w:p w:rsidR="00793234" w:rsidRPr="0040531D" w:rsidRDefault="00793234" w:rsidP="000D2DE5">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Chaque exigence est déterminée et unique, elle peut être vérifiée ou évaluée.</w:t>
            </w:r>
          </w:p>
          <w:p w:rsidR="00793234" w:rsidRPr="0040531D" w:rsidRDefault="00793234" w:rsidP="000D2DE5">
            <w:pPr>
              <w:widowControl w:val="0"/>
              <w:tabs>
                <w:tab w:val="left" w:pos="425"/>
                <w:tab w:val="left" w:pos="1418"/>
                <w:tab w:val="left" w:pos="1701"/>
              </w:tabs>
              <w:spacing w:after="120"/>
              <w:jc w:val="left"/>
              <w:rPr>
                <w:rFonts w:ascii="Times New Roman" w:hAnsi="Times New Roman"/>
                <w:lang w:val="fr-CA"/>
              </w:rPr>
            </w:pPr>
            <w:r w:rsidRPr="0040531D">
              <w:rPr>
                <w:lang w:val="fr-CA"/>
              </w:rPr>
              <w:t>Les états possibles sont : vérifiée, validée et établie à titre de référence (</w:t>
            </w:r>
            <w:r w:rsidRPr="0040531D">
              <w:rPr>
                <w:i/>
                <w:lang w:val="fr-CA"/>
              </w:rPr>
              <w:t>baselined</w:t>
            </w:r>
            <w:r w:rsidRPr="0040531D">
              <w:rPr>
                <w:lang w:val="fr-CA"/>
              </w:rPr>
              <w:t>).</w:t>
            </w:r>
          </w:p>
        </w:tc>
        <w:tc>
          <w:tcPr>
            <w:tcW w:w="1599" w:type="dxa"/>
          </w:tcPr>
          <w:p w:rsidR="00793234" w:rsidRPr="0040531D" w:rsidRDefault="00BC4812" w:rsidP="000D2DE5">
            <w:pPr>
              <w:widowControl w:val="0"/>
              <w:tabs>
                <w:tab w:val="left" w:pos="425"/>
                <w:tab w:val="left" w:pos="709"/>
                <w:tab w:val="left" w:pos="1418"/>
                <w:tab w:val="left" w:pos="1701"/>
              </w:tabs>
              <w:spacing w:line="240" w:lineRule="atLeast"/>
              <w:jc w:val="left"/>
              <w:rPr>
                <w:rFonts w:ascii="Times New Roman" w:hAnsi="Times New Roman"/>
                <w:lang w:val="fr-CA"/>
              </w:rPr>
            </w:pPr>
            <w:r>
              <w:rPr>
                <w:lang w:val="fr-CA"/>
              </w:rPr>
              <w:lastRenderedPageBreak/>
              <w:t xml:space="preserve">Mise en </w:t>
            </w:r>
            <w:r w:rsidR="00793234" w:rsidRPr="0040531D">
              <w:rPr>
                <w:lang w:val="fr-CA"/>
              </w:rPr>
              <w:t>œuvre du logiciel</w:t>
            </w:r>
          </w:p>
        </w:tc>
      </w:tr>
    </w:tbl>
    <w:p w:rsidR="0013264C" w:rsidRDefault="0013264C" w:rsidP="00656D63">
      <w:pPr>
        <w:pStyle w:val="Heading2"/>
      </w:pPr>
      <w:bookmarkStart w:id="43" w:name="_Ref180836710"/>
    </w:p>
    <w:p w:rsidR="0013264C" w:rsidRDefault="0013264C">
      <w:pPr>
        <w:spacing w:after="0"/>
        <w:jc w:val="left"/>
        <w:rPr>
          <w:rFonts w:cs="Arial"/>
          <w:b/>
          <w:bCs/>
          <w:iCs/>
          <w:sz w:val="24"/>
          <w:szCs w:val="28"/>
          <w:lang w:val="fr-CA"/>
        </w:rPr>
      </w:pPr>
      <w:r w:rsidRPr="008952A4">
        <w:rPr>
          <w:lang w:val="fr-CA"/>
        </w:rPr>
        <w:br w:type="page"/>
      </w:r>
    </w:p>
    <w:p w:rsidR="001C4C40" w:rsidRPr="00AA27CF" w:rsidRDefault="001C4C40" w:rsidP="00656D63">
      <w:pPr>
        <w:pStyle w:val="Heading2"/>
      </w:pPr>
      <w:bookmarkStart w:id="44" w:name="_Toc329181324"/>
      <w:r w:rsidRPr="00AA27CF">
        <w:lastRenderedPageBreak/>
        <w:t>4.</w:t>
      </w:r>
      <w:r w:rsidR="00C558F2" w:rsidRPr="00AA27CF">
        <w:t>5</w:t>
      </w:r>
      <w:r w:rsidRPr="00AA27CF">
        <w:t xml:space="preserve">. </w:t>
      </w:r>
      <w:r w:rsidR="00B41742" w:rsidRPr="00AA27CF">
        <w:t xml:space="preserve">Description des </w:t>
      </w:r>
      <w:r w:rsidR="0028047E" w:rsidRPr="00AA27CF">
        <w:t>a</w:t>
      </w:r>
      <w:r w:rsidR="007B01D2" w:rsidRPr="00AA27CF">
        <w:t>rtefacts</w:t>
      </w:r>
      <w:bookmarkEnd w:id="44"/>
    </w:p>
    <w:p w:rsidR="007B01D2" w:rsidRPr="00AA27CF" w:rsidRDefault="007B01D2" w:rsidP="00360CA7">
      <w:pPr>
        <w:rPr>
          <w:rStyle w:val="mediumtext"/>
          <w:lang w:val="fr-CA"/>
        </w:rPr>
      </w:pPr>
      <w:r w:rsidRPr="00AA27CF">
        <w:rPr>
          <w:rStyle w:val="mediumtext"/>
          <w:lang w:val="fr-CA"/>
        </w:rPr>
        <w:t xml:space="preserve">Ceci est une liste alphabétique des artefacts qui pourraient être produits afin de faciliter la documentation d'un projet. Les artefacts ne sont pas exigés par la </w:t>
      </w:r>
      <w:r w:rsidR="008E1A95" w:rsidRPr="00AA27CF">
        <w:rPr>
          <w:rStyle w:val="mediumtext"/>
          <w:lang w:val="fr-CA"/>
        </w:rPr>
        <w:t>partie </w:t>
      </w:r>
      <w:r w:rsidRPr="00AA27CF">
        <w:rPr>
          <w:rStyle w:val="mediumtext"/>
          <w:lang w:val="fr-CA"/>
        </w:rPr>
        <w:t>5, ils sont facultatifs.</w:t>
      </w:r>
    </w:p>
    <w:p w:rsidR="00401FAD" w:rsidRPr="00AA27CF" w:rsidRDefault="00401FAD" w:rsidP="00360CA7">
      <w:pPr>
        <w:rPr>
          <w:rFonts w:cs="Arial"/>
          <w:lang w:val="fr-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6112"/>
      </w:tblGrid>
      <w:tr w:rsidR="00401FAD" w:rsidRPr="00AA27CF">
        <w:trPr>
          <w:trHeight w:val="352"/>
        </w:trPr>
        <w:tc>
          <w:tcPr>
            <w:tcW w:w="2880" w:type="dxa"/>
            <w:shd w:val="clear" w:color="auto" w:fill="000080"/>
            <w:vAlign w:val="center"/>
          </w:tcPr>
          <w:p w:rsidR="00401FAD" w:rsidRPr="00AA27CF" w:rsidRDefault="007470BB" w:rsidP="00401FAD">
            <w:pPr>
              <w:jc w:val="left"/>
              <w:rPr>
                <w:b/>
                <w:sz w:val="22"/>
                <w:lang w:val="fr-CA"/>
              </w:rPr>
            </w:pPr>
            <w:r w:rsidRPr="00AA27CF">
              <w:rPr>
                <w:b/>
                <w:sz w:val="22"/>
                <w:lang w:val="fr-CA"/>
              </w:rPr>
              <w:t>Arte</w:t>
            </w:r>
            <w:r w:rsidR="007B01D2" w:rsidRPr="00AA27CF">
              <w:rPr>
                <w:b/>
                <w:sz w:val="22"/>
                <w:lang w:val="fr-CA"/>
              </w:rPr>
              <w:t>facts</w:t>
            </w:r>
          </w:p>
        </w:tc>
        <w:tc>
          <w:tcPr>
            <w:tcW w:w="6112" w:type="dxa"/>
            <w:shd w:val="clear" w:color="auto" w:fill="000080"/>
            <w:vAlign w:val="center"/>
          </w:tcPr>
          <w:p w:rsidR="00401FAD" w:rsidRPr="00AA27CF" w:rsidRDefault="007B01D2" w:rsidP="00401FAD">
            <w:pPr>
              <w:jc w:val="left"/>
              <w:rPr>
                <w:b/>
                <w:sz w:val="22"/>
                <w:lang w:val="fr-CA"/>
              </w:rPr>
            </w:pPr>
            <w:r w:rsidRPr="00AA27CF">
              <w:rPr>
                <w:b/>
                <w:sz w:val="22"/>
                <w:lang w:val="fr-CA"/>
              </w:rPr>
              <w:t>Définition</w:t>
            </w:r>
          </w:p>
        </w:tc>
      </w:tr>
      <w:tr w:rsidR="00596410" w:rsidRPr="008952A4">
        <w:trPr>
          <w:trHeight w:val="352"/>
        </w:trPr>
        <w:tc>
          <w:tcPr>
            <w:tcW w:w="2880" w:type="dxa"/>
            <w:vAlign w:val="center"/>
          </w:tcPr>
          <w:p w:rsidR="00596410" w:rsidRPr="00AA27CF" w:rsidRDefault="00596410" w:rsidP="00401FAD">
            <w:pPr>
              <w:jc w:val="left"/>
              <w:rPr>
                <w:lang w:val="fr-CA"/>
              </w:rPr>
            </w:pPr>
            <w:r w:rsidRPr="00AA27CF">
              <w:rPr>
                <w:lang w:val="fr-CA"/>
              </w:rPr>
              <w:t xml:space="preserve">Description de </w:t>
            </w:r>
            <w:r w:rsidR="00AD6192" w:rsidRPr="00AA27CF">
              <w:rPr>
                <w:lang w:val="fr-CA"/>
              </w:rPr>
              <w:t>p</w:t>
            </w:r>
            <w:r w:rsidRPr="00AA27CF">
              <w:rPr>
                <w:lang w:val="fr-CA"/>
              </w:rPr>
              <w:t>rojet</w:t>
            </w:r>
          </w:p>
        </w:tc>
        <w:tc>
          <w:tcPr>
            <w:tcW w:w="6112" w:type="dxa"/>
          </w:tcPr>
          <w:p w:rsidR="00596410" w:rsidRPr="00AA27CF" w:rsidRDefault="00596410" w:rsidP="00330684">
            <w:pPr>
              <w:rPr>
                <w:lang w:val="fr-CA"/>
              </w:rPr>
            </w:pPr>
            <w:r w:rsidRPr="00AA27CF">
              <w:rPr>
                <w:rStyle w:val="mediumtext"/>
                <w:lang w:val="fr-CA"/>
              </w:rPr>
              <w:t>Une description de haut niveau du projet pour y inclure : la portée, les objectifs et les principaux produits à livrer.</w:t>
            </w:r>
          </w:p>
        </w:tc>
      </w:tr>
      <w:tr w:rsidR="00596410" w:rsidRPr="00AA27CF">
        <w:trPr>
          <w:trHeight w:val="352"/>
        </w:trPr>
        <w:tc>
          <w:tcPr>
            <w:tcW w:w="2880" w:type="dxa"/>
            <w:vAlign w:val="center"/>
          </w:tcPr>
          <w:p w:rsidR="00596410" w:rsidRPr="00AA27CF" w:rsidRDefault="00596410" w:rsidP="00401FAD">
            <w:pPr>
              <w:jc w:val="left"/>
              <w:rPr>
                <w:lang w:val="fr-CA"/>
              </w:rPr>
            </w:pPr>
            <w:r w:rsidRPr="00AA27CF">
              <w:rPr>
                <w:lang w:val="fr-CA"/>
              </w:rPr>
              <w:t>Logiciel</w:t>
            </w:r>
          </w:p>
        </w:tc>
        <w:tc>
          <w:tcPr>
            <w:tcW w:w="6112" w:type="dxa"/>
          </w:tcPr>
          <w:p w:rsidR="00596410" w:rsidRPr="00AA27CF" w:rsidRDefault="00596410" w:rsidP="00330684">
            <w:pPr>
              <w:widowControl w:val="0"/>
              <w:tabs>
                <w:tab w:val="left" w:pos="425"/>
                <w:tab w:val="left" w:pos="1418"/>
                <w:tab w:val="left" w:pos="1701"/>
              </w:tabs>
              <w:spacing w:after="0"/>
              <w:jc w:val="left"/>
              <w:rPr>
                <w:rStyle w:val="mediumtext"/>
                <w:lang w:val="fr-CA"/>
              </w:rPr>
            </w:pPr>
            <w:r w:rsidRPr="00AA27CF">
              <w:rPr>
                <w:rStyle w:val="mediumtext"/>
                <w:lang w:val="fr-CA"/>
              </w:rPr>
              <w:t>Un ensemble cohérent de produits logiciels qui comprennent :</w:t>
            </w:r>
          </w:p>
          <w:p w:rsidR="00596410" w:rsidRPr="00AA27CF" w:rsidRDefault="00596410" w:rsidP="00CB158C">
            <w:pPr>
              <w:widowControl w:val="0"/>
              <w:numPr>
                <w:ilvl w:val="0"/>
                <w:numId w:val="9"/>
              </w:numPr>
              <w:tabs>
                <w:tab w:val="left" w:pos="380"/>
                <w:tab w:val="left" w:pos="1418"/>
                <w:tab w:val="left" w:pos="1701"/>
              </w:tabs>
              <w:spacing w:after="0"/>
              <w:ind w:left="380"/>
              <w:jc w:val="left"/>
              <w:rPr>
                <w:rStyle w:val="mediumtext"/>
                <w:lang w:val="fr-CA"/>
              </w:rPr>
            </w:pPr>
            <w:r w:rsidRPr="00AA27CF">
              <w:rPr>
                <w:rStyle w:val="mediumtext"/>
                <w:lang w:val="fr-CA"/>
              </w:rPr>
              <w:t>Spécification d’</w:t>
            </w:r>
            <w:r w:rsidR="00AD6192" w:rsidRPr="00AA27CF">
              <w:rPr>
                <w:rStyle w:val="mediumtext"/>
                <w:lang w:val="fr-CA"/>
              </w:rPr>
              <w:t>e</w:t>
            </w:r>
            <w:r w:rsidRPr="00AA27CF">
              <w:rPr>
                <w:rStyle w:val="mediumtext"/>
                <w:lang w:val="fr-CA"/>
              </w:rPr>
              <w:t>xigences</w:t>
            </w:r>
          </w:p>
          <w:p w:rsidR="00596410" w:rsidRPr="00AA27CF" w:rsidRDefault="00596410" w:rsidP="00CB158C">
            <w:pPr>
              <w:widowControl w:val="0"/>
              <w:numPr>
                <w:ilvl w:val="0"/>
                <w:numId w:val="9"/>
              </w:numPr>
              <w:tabs>
                <w:tab w:val="left" w:pos="380"/>
                <w:tab w:val="left" w:pos="1418"/>
                <w:tab w:val="left" w:pos="1701"/>
              </w:tabs>
              <w:spacing w:after="0"/>
              <w:ind w:left="380"/>
              <w:jc w:val="left"/>
              <w:rPr>
                <w:rStyle w:val="mediumtext"/>
                <w:lang w:val="fr-CA"/>
              </w:rPr>
            </w:pPr>
            <w:r w:rsidRPr="00AA27CF">
              <w:rPr>
                <w:rStyle w:val="mediumtext"/>
                <w:lang w:val="fr-CA"/>
              </w:rPr>
              <w:t>Compo</w:t>
            </w:r>
            <w:r w:rsidR="00493B22" w:rsidRPr="00AA27CF">
              <w:rPr>
                <w:rStyle w:val="mediumtext"/>
                <w:lang w:val="fr-CA"/>
              </w:rPr>
              <w:t>sant</w:t>
            </w:r>
            <w:r w:rsidRPr="00AA27CF">
              <w:rPr>
                <w:rStyle w:val="mediumtext"/>
                <w:lang w:val="fr-CA"/>
              </w:rPr>
              <w:t>s du logiciel</w:t>
            </w:r>
          </w:p>
          <w:p w:rsidR="00596410" w:rsidRPr="00AA27CF" w:rsidRDefault="00596410" w:rsidP="00CB158C">
            <w:pPr>
              <w:widowControl w:val="0"/>
              <w:numPr>
                <w:ilvl w:val="0"/>
                <w:numId w:val="9"/>
              </w:numPr>
              <w:tabs>
                <w:tab w:val="left" w:pos="380"/>
                <w:tab w:val="left" w:pos="1418"/>
                <w:tab w:val="left" w:pos="1701"/>
              </w:tabs>
              <w:spacing w:after="0"/>
              <w:ind w:left="380"/>
              <w:jc w:val="left"/>
              <w:rPr>
                <w:rStyle w:val="mediumtext"/>
                <w:lang w:val="fr-CA"/>
              </w:rPr>
            </w:pPr>
            <w:r w:rsidRPr="00AA27CF">
              <w:rPr>
                <w:rStyle w:val="mediumtext"/>
                <w:lang w:val="fr-CA"/>
              </w:rPr>
              <w:t>Logiciel (unité, produit, item)</w:t>
            </w:r>
          </w:p>
          <w:p w:rsidR="00596410" w:rsidRPr="00AA27CF" w:rsidRDefault="00596410" w:rsidP="00CB158C">
            <w:pPr>
              <w:widowControl w:val="0"/>
              <w:numPr>
                <w:ilvl w:val="0"/>
                <w:numId w:val="9"/>
              </w:numPr>
              <w:tabs>
                <w:tab w:val="left" w:pos="380"/>
                <w:tab w:val="left" w:pos="1418"/>
                <w:tab w:val="left" w:pos="1701"/>
              </w:tabs>
              <w:spacing w:after="0"/>
              <w:ind w:left="380"/>
              <w:jc w:val="left"/>
              <w:rPr>
                <w:rStyle w:val="mediumtext"/>
                <w:lang w:val="fr-CA"/>
              </w:rPr>
            </w:pPr>
            <w:r w:rsidRPr="00AA27CF">
              <w:rPr>
                <w:rStyle w:val="mediumtext"/>
                <w:lang w:val="fr-CA"/>
              </w:rPr>
              <w:t>Rapports de Test</w:t>
            </w:r>
          </w:p>
          <w:p w:rsidR="00596410" w:rsidRPr="00AA27CF" w:rsidRDefault="00596410" w:rsidP="00CB158C">
            <w:pPr>
              <w:widowControl w:val="0"/>
              <w:numPr>
                <w:ilvl w:val="0"/>
                <w:numId w:val="9"/>
              </w:numPr>
              <w:tabs>
                <w:tab w:val="left" w:pos="380"/>
                <w:tab w:val="left" w:pos="1418"/>
                <w:tab w:val="left" w:pos="1701"/>
              </w:tabs>
              <w:spacing w:after="0"/>
              <w:ind w:left="380"/>
              <w:jc w:val="left"/>
              <w:rPr>
                <w:rStyle w:val="mediumtext"/>
                <w:lang w:val="fr-CA"/>
              </w:rPr>
            </w:pPr>
            <w:r w:rsidRPr="00AA27CF">
              <w:rPr>
                <w:rStyle w:val="mediumtext"/>
                <w:lang w:val="fr-CA"/>
              </w:rPr>
              <w:t>Guide d’utilisation du produit</w:t>
            </w:r>
          </w:p>
          <w:p w:rsidR="00596410" w:rsidRPr="00AA27CF" w:rsidRDefault="00596410" w:rsidP="00CB158C">
            <w:pPr>
              <w:widowControl w:val="0"/>
              <w:numPr>
                <w:ilvl w:val="0"/>
                <w:numId w:val="9"/>
              </w:numPr>
              <w:tabs>
                <w:tab w:val="left" w:pos="380"/>
                <w:tab w:val="left" w:pos="1418"/>
                <w:tab w:val="left" w:pos="1701"/>
              </w:tabs>
              <w:spacing w:after="0"/>
              <w:ind w:left="380"/>
              <w:jc w:val="left"/>
              <w:rPr>
                <w:rStyle w:val="mediumtext"/>
                <w:lang w:val="fr-CA"/>
              </w:rPr>
            </w:pPr>
            <w:r w:rsidRPr="00AA27CF">
              <w:rPr>
                <w:rStyle w:val="mediumtext"/>
                <w:lang w:val="fr-CA"/>
              </w:rPr>
              <w:t>Documentation d’utilisation du logiciel</w:t>
            </w:r>
          </w:p>
          <w:p w:rsidR="00596410" w:rsidRPr="00AA27CF" w:rsidRDefault="00596410" w:rsidP="00BD12F8">
            <w:pPr>
              <w:widowControl w:val="0"/>
              <w:tabs>
                <w:tab w:val="left" w:pos="425"/>
                <w:tab w:val="left" w:pos="1418"/>
                <w:tab w:val="left" w:pos="1701"/>
              </w:tabs>
              <w:spacing w:after="0"/>
              <w:ind w:left="720"/>
              <w:jc w:val="left"/>
              <w:rPr>
                <w:rFonts w:cs="Arial"/>
                <w:iCs/>
                <w:lang w:val="fr-CA"/>
              </w:rPr>
            </w:pPr>
          </w:p>
        </w:tc>
      </w:tr>
    </w:tbl>
    <w:p w:rsidR="00401FAD" w:rsidRPr="00AA27CF" w:rsidRDefault="00401FAD" w:rsidP="00360CA7">
      <w:pPr>
        <w:rPr>
          <w:lang w:val="fr-CA"/>
        </w:rPr>
      </w:pPr>
    </w:p>
    <w:p w:rsidR="00401FAD" w:rsidRPr="00AA27CF" w:rsidRDefault="00401FAD" w:rsidP="00360CA7">
      <w:pPr>
        <w:rPr>
          <w:lang w:val="fr-CA"/>
        </w:rPr>
      </w:pPr>
    </w:p>
    <w:p w:rsidR="00C637AE" w:rsidRPr="00AA27CF" w:rsidRDefault="00B945A5" w:rsidP="00AC27F9">
      <w:pPr>
        <w:pStyle w:val="Heading1"/>
        <w:rPr>
          <w:lang w:val="fr-CA"/>
        </w:rPr>
      </w:pPr>
      <w:bookmarkStart w:id="45" w:name="_Toc329181325"/>
      <w:r w:rsidRPr="00AA27CF">
        <w:rPr>
          <w:lang w:val="fr-CA"/>
        </w:rPr>
        <w:lastRenderedPageBreak/>
        <w:t>5</w:t>
      </w:r>
      <w:r w:rsidR="0087470A" w:rsidRPr="00AA27CF">
        <w:rPr>
          <w:lang w:val="fr-CA"/>
        </w:rPr>
        <w:t xml:space="preserve">. </w:t>
      </w:r>
      <w:bookmarkEnd w:id="43"/>
      <w:r w:rsidR="00596410" w:rsidRPr="00AA27CF">
        <w:rPr>
          <w:lang w:val="fr-CA"/>
        </w:rPr>
        <w:t xml:space="preserve">Gabarit et </w:t>
      </w:r>
      <w:r w:rsidR="0028047E" w:rsidRPr="00AA27CF">
        <w:rPr>
          <w:lang w:val="fr-CA"/>
        </w:rPr>
        <w:t>o</w:t>
      </w:r>
      <w:r w:rsidR="00F759E6" w:rsidRPr="00AA27CF">
        <w:rPr>
          <w:lang w:val="fr-CA"/>
        </w:rPr>
        <w:t>utils</w:t>
      </w:r>
      <w:bookmarkEnd w:id="45"/>
    </w:p>
    <w:p w:rsidR="007D1440" w:rsidRPr="00AC27F9" w:rsidRDefault="00596410" w:rsidP="00AC27F9">
      <w:pPr>
        <w:pStyle w:val="Heading2"/>
      </w:pPr>
      <w:bookmarkStart w:id="46" w:name="_Toc329181326"/>
      <w:r w:rsidRPr="00AA27CF">
        <w:t>Gabarit</w:t>
      </w:r>
      <w:bookmarkEnd w:id="46"/>
    </w:p>
    <w:p w:rsidR="00286394" w:rsidRDefault="005D5A66" w:rsidP="00AC27F9">
      <w:pPr>
        <w:rPr>
          <w:lang w:val="fr-CA"/>
        </w:rPr>
      </w:pPr>
      <w:r w:rsidRPr="00AA27CF">
        <w:rPr>
          <w:rStyle w:val="mediumtext"/>
          <w:lang w:val="fr-CA"/>
        </w:rPr>
        <w:t xml:space="preserve">Les gabarits suivants sont fournis avec </w:t>
      </w:r>
      <w:r w:rsidR="00011C07" w:rsidRPr="00AA27CF">
        <w:rPr>
          <w:rStyle w:val="mediumtext"/>
          <w:lang w:val="fr-CA"/>
        </w:rPr>
        <w:t>ce</w:t>
      </w:r>
      <w:r w:rsidR="000D42DE" w:rsidRPr="00AA27CF">
        <w:rPr>
          <w:rStyle w:val="mediumtext"/>
          <w:lang w:val="fr-CA"/>
        </w:rPr>
        <w:t>tte trousse</w:t>
      </w:r>
      <w:r w:rsidRPr="00AA27CF">
        <w:rPr>
          <w:rStyle w:val="mediumtext"/>
          <w:lang w:val="fr-CA"/>
        </w:rPr>
        <w:t xml:space="preserve"> pour que vous les choisissiez et les personnalisiez selon </w:t>
      </w:r>
      <w:r w:rsidR="000D42DE" w:rsidRPr="00AA27CF">
        <w:rPr>
          <w:rStyle w:val="mediumtext"/>
          <w:lang w:val="fr-CA"/>
        </w:rPr>
        <w:t xml:space="preserve">les besoins de </w:t>
      </w:r>
      <w:r w:rsidRPr="00AA27CF">
        <w:rPr>
          <w:rStyle w:val="mediumtext"/>
          <w:lang w:val="fr-CA"/>
        </w:rPr>
        <w:t>votre projet.</w:t>
      </w:r>
    </w:p>
    <w:p w:rsidR="00AC27F9" w:rsidRPr="00AA27CF" w:rsidRDefault="00AC27F9" w:rsidP="00AC27F9">
      <w:pPr>
        <w:rPr>
          <w:lang w:val="fr-CA"/>
        </w:rPr>
      </w:pPr>
    </w:p>
    <w:p w:rsidR="00286394" w:rsidRPr="00AA27CF" w:rsidRDefault="00286394" w:rsidP="00547593">
      <w:pPr>
        <w:pStyle w:val="Information"/>
      </w:pPr>
      <w:r w:rsidRPr="00AA27CF">
        <w:t>Lettre d’acceptation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86394" w:rsidRPr="00AA27CF" w:rsidTr="00BC2D1A">
        <w:trPr>
          <w:trHeight w:val="10104"/>
        </w:trPr>
        <w:tc>
          <w:tcPr>
            <w:tcW w:w="9180" w:type="dxa"/>
          </w:tcPr>
          <w:p w:rsidR="00286394" w:rsidRPr="00AA27CF" w:rsidRDefault="00286394" w:rsidP="00656D63">
            <w:pPr>
              <w:pStyle w:val="Heading2"/>
            </w:pPr>
          </w:p>
          <w:p w:rsidR="00286394" w:rsidRPr="00AA27CF" w:rsidRDefault="00286394" w:rsidP="00CB158C">
            <w:pPr>
              <w:pStyle w:val="Caption"/>
              <w:numPr>
                <w:ilvl w:val="0"/>
                <w:numId w:val="10"/>
              </w:numPr>
              <w:rPr>
                <w:rStyle w:val="Emphasis"/>
                <w:sz w:val="18"/>
                <w:lang w:val="fr-CA"/>
              </w:rPr>
            </w:pPr>
            <w:r w:rsidRPr="00AA27CF">
              <w:rPr>
                <w:rStyle w:val="Emphasis"/>
                <w:sz w:val="18"/>
                <w:lang w:val="fr-CA"/>
              </w:rPr>
              <w:t xml:space="preserve">Identification du projet </w:t>
            </w:r>
          </w:p>
          <w:p w:rsidR="00286394" w:rsidRPr="00AA27CF" w:rsidRDefault="006C6E0F" w:rsidP="00471631">
            <w:pPr>
              <w:pStyle w:val="template"/>
              <w:jc w:val="both"/>
              <w:rPr>
                <w:rFonts w:ascii="Verdana" w:hAnsi="Verdana"/>
                <w:i w:val="0"/>
                <w:sz w:val="18"/>
                <w:lang w:val="fr-CA" w:eastAsia="de-DE"/>
              </w:rPr>
            </w:pPr>
            <w:r w:rsidRPr="00AA27CF">
              <w:rPr>
                <w:rFonts w:ascii="Verdana" w:hAnsi="Verdana"/>
                <w:i w:val="0"/>
                <w:sz w:val="18"/>
                <w:lang w:val="fr-CA" w:eastAsia="de-DE"/>
              </w:rPr>
              <w:t>&lt;</w:t>
            </w:r>
            <w:r w:rsidR="00187AE5" w:rsidRPr="00AA27CF">
              <w:rPr>
                <w:rFonts w:ascii="Verdana" w:hAnsi="Verdana"/>
                <w:i w:val="0"/>
                <w:sz w:val="18"/>
                <w:lang w:val="fr-CA" w:eastAsia="de-DE"/>
              </w:rPr>
              <w:t>Énoncer</w:t>
            </w:r>
            <w:r w:rsidRPr="00AA27CF">
              <w:rPr>
                <w:rFonts w:ascii="Verdana" w:hAnsi="Verdana"/>
                <w:i w:val="0"/>
                <w:sz w:val="18"/>
                <w:lang w:val="fr-CA" w:eastAsia="de-DE"/>
              </w:rPr>
              <w:t xml:space="preserve"> le nom de la compagnie et le nom du projet. </w:t>
            </w:r>
            <w:r w:rsidR="003F67F5" w:rsidRPr="00AA27CF">
              <w:rPr>
                <w:rFonts w:ascii="Verdana" w:hAnsi="Verdana"/>
                <w:i w:val="0"/>
                <w:sz w:val="18"/>
                <w:lang w:val="fr-CA" w:eastAsia="de-DE"/>
              </w:rPr>
              <w:t>Inclure</w:t>
            </w:r>
            <w:r w:rsidR="00286394" w:rsidRPr="00AA27CF">
              <w:rPr>
                <w:rFonts w:ascii="Verdana" w:hAnsi="Verdana"/>
                <w:i w:val="0"/>
                <w:sz w:val="18"/>
                <w:lang w:val="fr-CA" w:eastAsia="de-DE"/>
              </w:rPr>
              <w:t xml:space="preserve"> les noms du(es) responsable(s), leur(s) courriel et leur(s) numéro(s) de téléphone</w:t>
            </w:r>
            <w:r w:rsidRPr="00AA27CF">
              <w:rPr>
                <w:rFonts w:ascii="Verdana" w:hAnsi="Verdana"/>
                <w:i w:val="0"/>
                <w:sz w:val="18"/>
                <w:lang w:val="fr-CA" w:eastAsia="de-DE"/>
              </w:rPr>
              <w:t>.&gt;</w:t>
            </w:r>
          </w:p>
          <w:p w:rsidR="00286394" w:rsidRPr="00AA27CF" w:rsidRDefault="00286394" w:rsidP="00471631">
            <w:pPr>
              <w:rPr>
                <w:sz w:val="18"/>
                <w:lang w:val="fr-CA"/>
              </w:rPr>
            </w:pPr>
          </w:p>
          <w:p w:rsidR="00286394" w:rsidRPr="00AA27CF" w:rsidRDefault="00286394" w:rsidP="00CB158C">
            <w:pPr>
              <w:pStyle w:val="Caption"/>
              <w:numPr>
                <w:ilvl w:val="0"/>
                <w:numId w:val="10"/>
              </w:numPr>
              <w:rPr>
                <w:rStyle w:val="Emphasis"/>
                <w:sz w:val="18"/>
                <w:lang w:val="fr-CA"/>
              </w:rPr>
            </w:pPr>
            <w:r w:rsidRPr="00AA27CF">
              <w:rPr>
                <w:rStyle w:val="Emphasis"/>
                <w:sz w:val="18"/>
                <w:lang w:val="fr-CA"/>
              </w:rPr>
              <w:t>P</w:t>
            </w:r>
            <w:r w:rsidR="00187AE5" w:rsidRPr="00AA27CF">
              <w:rPr>
                <w:rStyle w:val="Emphasis"/>
                <w:sz w:val="18"/>
                <w:lang w:val="fr-CA"/>
              </w:rPr>
              <w:t xml:space="preserve">ortée du projet </w:t>
            </w:r>
            <w:bookmarkStart w:id="47" w:name="_Toc439994674"/>
            <w:bookmarkStart w:id="48" w:name="_Toc26969062"/>
          </w:p>
          <w:p w:rsidR="00286394" w:rsidRPr="00AA27CF" w:rsidRDefault="006C6E0F" w:rsidP="00471631">
            <w:pPr>
              <w:pStyle w:val="template"/>
              <w:jc w:val="both"/>
              <w:rPr>
                <w:rFonts w:ascii="Verdana" w:hAnsi="Verdana"/>
                <w:i w:val="0"/>
                <w:sz w:val="18"/>
                <w:lang w:val="fr-CA" w:eastAsia="de-DE"/>
              </w:rPr>
            </w:pPr>
            <w:r w:rsidRPr="00AA27CF">
              <w:rPr>
                <w:rFonts w:ascii="Verdana" w:hAnsi="Verdana"/>
                <w:i w:val="0"/>
                <w:sz w:val="18"/>
                <w:lang w:val="fr-CA" w:eastAsia="de-DE"/>
              </w:rPr>
              <w:t>&lt;</w:t>
            </w:r>
            <w:r w:rsidR="00187AE5" w:rsidRPr="00AA27CF">
              <w:rPr>
                <w:rFonts w:ascii="Verdana" w:hAnsi="Verdana"/>
                <w:i w:val="0"/>
                <w:sz w:val="18"/>
                <w:lang w:val="fr-CA" w:eastAsia="de-DE"/>
              </w:rPr>
              <w:t>Énoncer</w:t>
            </w:r>
            <w:r w:rsidR="00286394" w:rsidRPr="00AA27CF">
              <w:rPr>
                <w:rFonts w:ascii="Verdana" w:hAnsi="Verdana"/>
                <w:i w:val="0"/>
                <w:sz w:val="18"/>
                <w:lang w:val="fr-CA" w:eastAsia="de-DE"/>
              </w:rPr>
              <w:t xml:space="preserve"> une courte description du logiciel </w:t>
            </w:r>
            <w:r w:rsidR="003F67F5" w:rsidRPr="00AA27CF">
              <w:rPr>
                <w:rFonts w:ascii="Verdana" w:hAnsi="Verdana"/>
                <w:i w:val="0"/>
                <w:sz w:val="18"/>
                <w:lang w:val="fr-CA" w:eastAsia="de-DE"/>
              </w:rPr>
              <w:t>concerné et de ses intentions, incluant les bénéfices, les objectifs et les buts escomptés</w:t>
            </w:r>
            <w:r w:rsidRPr="00AA27CF">
              <w:rPr>
                <w:rFonts w:ascii="Verdana" w:hAnsi="Verdana"/>
                <w:i w:val="0"/>
                <w:sz w:val="18"/>
                <w:lang w:val="fr-CA" w:eastAsia="de-DE"/>
              </w:rPr>
              <w:t>.</w:t>
            </w:r>
            <w:r w:rsidR="003F67F5" w:rsidRPr="00AA27CF">
              <w:rPr>
                <w:rFonts w:ascii="Verdana" w:hAnsi="Verdana"/>
                <w:i w:val="0"/>
                <w:sz w:val="18"/>
                <w:lang w:val="fr-CA" w:eastAsia="de-DE"/>
              </w:rPr>
              <w:t xml:space="preserve"> Mettre en relation le logiciel et les buts et les stratégies de la compagnie</w:t>
            </w:r>
            <w:r w:rsidRPr="00AA27CF">
              <w:rPr>
                <w:rFonts w:ascii="Verdana" w:hAnsi="Verdana"/>
                <w:i w:val="0"/>
                <w:sz w:val="18"/>
                <w:lang w:val="fr-CA" w:eastAsia="de-DE"/>
              </w:rPr>
              <w:t>&gt;</w:t>
            </w:r>
          </w:p>
          <w:p w:rsidR="00286394" w:rsidRPr="00AA27CF" w:rsidRDefault="00286394" w:rsidP="00471631">
            <w:pPr>
              <w:rPr>
                <w:sz w:val="18"/>
                <w:lang w:val="fr-CA"/>
              </w:rPr>
            </w:pPr>
          </w:p>
          <w:p w:rsidR="00286394" w:rsidRPr="00AA27CF" w:rsidRDefault="00286394" w:rsidP="00CB158C">
            <w:pPr>
              <w:pStyle w:val="Caption"/>
              <w:numPr>
                <w:ilvl w:val="0"/>
                <w:numId w:val="10"/>
              </w:numPr>
              <w:rPr>
                <w:rStyle w:val="Emphasis"/>
                <w:sz w:val="18"/>
                <w:lang w:val="fr-CA"/>
              </w:rPr>
            </w:pPr>
            <w:r w:rsidRPr="00AA27CF">
              <w:rPr>
                <w:rStyle w:val="Emphasis"/>
                <w:sz w:val="18"/>
                <w:lang w:val="fr-CA"/>
              </w:rPr>
              <w:t>Product Perspective</w:t>
            </w:r>
            <w:bookmarkStart w:id="49" w:name="_Toc439994675"/>
            <w:bookmarkStart w:id="50" w:name="_Toc26969063"/>
            <w:bookmarkEnd w:id="47"/>
            <w:bookmarkEnd w:id="48"/>
          </w:p>
          <w:p w:rsidR="00286394" w:rsidRPr="00AA27CF" w:rsidRDefault="006C6E0F" w:rsidP="00471631">
            <w:pPr>
              <w:pStyle w:val="template"/>
              <w:jc w:val="both"/>
              <w:rPr>
                <w:rFonts w:ascii="Verdana" w:hAnsi="Verdana"/>
                <w:i w:val="0"/>
                <w:sz w:val="18"/>
                <w:lang w:val="fr-CA" w:eastAsia="de-DE"/>
              </w:rPr>
            </w:pPr>
            <w:r w:rsidRPr="00AA27CF">
              <w:rPr>
                <w:rFonts w:ascii="Verdana" w:hAnsi="Verdana"/>
                <w:i w:val="0"/>
                <w:sz w:val="18"/>
                <w:lang w:val="fr-CA" w:eastAsia="de-DE"/>
              </w:rPr>
              <w:t>&lt;</w:t>
            </w:r>
            <w:r w:rsidR="003F67F5" w:rsidRPr="00AA27CF">
              <w:rPr>
                <w:rFonts w:ascii="Verdana" w:hAnsi="Verdana"/>
                <w:i w:val="0"/>
                <w:sz w:val="18"/>
                <w:lang w:val="fr-CA" w:eastAsia="de-DE"/>
              </w:rPr>
              <w:t>Décrire</w:t>
            </w:r>
            <w:r w:rsidRPr="00AA27CF">
              <w:rPr>
                <w:rFonts w:ascii="Verdana" w:hAnsi="Verdana"/>
                <w:i w:val="0"/>
                <w:sz w:val="18"/>
                <w:lang w:val="fr-CA" w:eastAsia="de-DE"/>
              </w:rPr>
              <w:t xml:space="preserve"> le contexte et l’origine du produit concerné par ce document. </w:t>
            </w:r>
            <w:r w:rsidR="003F67F5" w:rsidRPr="00AA27CF">
              <w:rPr>
                <w:rFonts w:ascii="Verdana" w:hAnsi="Verdana"/>
                <w:i w:val="0"/>
                <w:sz w:val="18"/>
                <w:lang w:val="fr-CA" w:eastAsia="de-DE"/>
              </w:rPr>
              <w:t>Par exemple, établir si ce produit est un membre d’une famille de produits, le remplacement d’un système existant précis, ou bien un nouveau produit à part entière</w:t>
            </w:r>
            <w:r w:rsidRPr="00AA27CF">
              <w:rPr>
                <w:rFonts w:ascii="Verdana" w:hAnsi="Verdana"/>
                <w:i w:val="0"/>
                <w:sz w:val="18"/>
                <w:lang w:val="fr-CA" w:eastAsia="de-DE"/>
              </w:rPr>
              <w:t>.</w:t>
            </w:r>
            <w:r w:rsidR="003F67F5" w:rsidRPr="00AA27CF">
              <w:rPr>
                <w:rFonts w:ascii="Verdana" w:hAnsi="Verdana"/>
                <w:i w:val="0"/>
                <w:sz w:val="18"/>
                <w:lang w:val="fr-CA" w:eastAsia="de-DE"/>
              </w:rPr>
              <w:t xml:space="preserve"> Un diagramme simple montrant les composants principaux du système complet peut être utile.</w:t>
            </w:r>
            <w:r w:rsidRPr="00AA27CF">
              <w:rPr>
                <w:rFonts w:ascii="Verdana" w:hAnsi="Verdana"/>
                <w:i w:val="0"/>
                <w:sz w:val="18"/>
                <w:lang w:val="fr-CA" w:eastAsia="de-DE"/>
              </w:rPr>
              <w:t>&gt;</w:t>
            </w:r>
          </w:p>
          <w:p w:rsidR="00286394" w:rsidRPr="00AA27CF" w:rsidRDefault="00286394" w:rsidP="00471631">
            <w:pPr>
              <w:rPr>
                <w:sz w:val="18"/>
                <w:lang w:val="fr-CA"/>
              </w:rPr>
            </w:pPr>
          </w:p>
          <w:p w:rsidR="00286394" w:rsidRPr="00AA27CF" w:rsidRDefault="00187AE5" w:rsidP="00CB158C">
            <w:pPr>
              <w:pStyle w:val="Caption"/>
              <w:numPr>
                <w:ilvl w:val="0"/>
                <w:numId w:val="10"/>
              </w:numPr>
              <w:rPr>
                <w:rStyle w:val="Emphasis"/>
                <w:sz w:val="18"/>
                <w:lang w:val="fr-CA"/>
              </w:rPr>
            </w:pPr>
            <w:r w:rsidRPr="00AA27CF">
              <w:rPr>
                <w:rStyle w:val="Emphasis"/>
                <w:sz w:val="18"/>
                <w:lang w:val="fr-CA"/>
              </w:rPr>
              <w:t>Caractéristiques du produit</w:t>
            </w:r>
            <w:bookmarkStart w:id="51" w:name="_Toc439994677"/>
            <w:bookmarkStart w:id="52" w:name="_Toc26969065"/>
            <w:bookmarkEnd w:id="49"/>
            <w:bookmarkEnd w:id="50"/>
          </w:p>
          <w:p w:rsidR="00286394" w:rsidRPr="00AA27CF" w:rsidRDefault="006C6E0F" w:rsidP="00471631">
            <w:pPr>
              <w:pStyle w:val="template"/>
              <w:jc w:val="both"/>
              <w:rPr>
                <w:rStyle w:val="Emphasis"/>
                <w:sz w:val="18"/>
                <w:lang w:val="fr-CA" w:eastAsia="de-DE"/>
              </w:rPr>
            </w:pPr>
            <w:r w:rsidRPr="00AA27CF">
              <w:rPr>
                <w:rFonts w:ascii="Verdana" w:hAnsi="Verdana"/>
                <w:i w:val="0"/>
                <w:sz w:val="18"/>
                <w:lang w:val="fr-CA" w:eastAsia="de-DE"/>
              </w:rPr>
              <w:t>&lt;</w:t>
            </w:r>
            <w:r w:rsidR="00187AE5" w:rsidRPr="00AA27CF">
              <w:rPr>
                <w:rFonts w:ascii="Verdana" w:hAnsi="Verdana"/>
                <w:i w:val="0"/>
                <w:sz w:val="18"/>
                <w:lang w:val="fr-CA" w:eastAsia="de-DE"/>
              </w:rPr>
              <w:t>R</w:t>
            </w:r>
            <w:r w:rsidR="003F67F5" w:rsidRPr="00AA27CF">
              <w:rPr>
                <w:rFonts w:ascii="Verdana" w:hAnsi="Verdana"/>
                <w:i w:val="0"/>
                <w:sz w:val="18"/>
                <w:lang w:val="fr-CA" w:eastAsia="de-DE"/>
              </w:rPr>
              <w:t>ésumer les principales caractéristiques que le produit offre ou bien les fonctionnalités significatives que le logiciel fournit ou que l’utilisateur peut réaliser. Cela peut inclure : des exigences de performance ou des exigences de sécurité ou de sûreté de fonctionnement, etc. Pour chacune d’entre elles, indiquer le niveau d’importance (haut, moyen, bas). Organiser les fonctions de manière à les rendre compréhensible par le lecteur de ce document</w:t>
            </w:r>
            <w:r w:rsidRPr="00AA27CF">
              <w:rPr>
                <w:rFonts w:ascii="Verdana" w:hAnsi="Verdana"/>
                <w:i w:val="0"/>
                <w:sz w:val="18"/>
                <w:lang w:val="fr-CA" w:eastAsia="de-DE"/>
              </w:rPr>
              <w:t>.&gt;</w:t>
            </w:r>
          </w:p>
          <w:p w:rsidR="00286394" w:rsidRPr="00AA27CF" w:rsidRDefault="00286394" w:rsidP="00471631">
            <w:pPr>
              <w:rPr>
                <w:sz w:val="18"/>
                <w:lang w:val="fr-CA"/>
              </w:rPr>
            </w:pPr>
          </w:p>
          <w:p w:rsidR="00286394" w:rsidRPr="00AA27CF" w:rsidRDefault="00187AE5" w:rsidP="00CB158C">
            <w:pPr>
              <w:pStyle w:val="Caption"/>
              <w:numPr>
                <w:ilvl w:val="0"/>
                <w:numId w:val="10"/>
              </w:numPr>
              <w:rPr>
                <w:rStyle w:val="Emphasis"/>
                <w:sz w:val="18"/>
                <w:lang w:val="fr-CA"/>
              </w:rPr>
            </w:pPr>
            <w:r w:rsidRPr="00AA27CF">
              <w:rPr>
                <w:rStyle w:val="Emphasis"/>
                <w:sz w:val="18"/>
                <w:lang w:val="fr-CA"/>
              </w:rPr>
              <w:t xml:space="preserve">Environnement opérationnel </w:t>
            </w:r>
            <w:bookmarkEnd w:id="51"/>
            <w:bookmarkEnd w:id="52"/>
            <w:r w:rsidRPr="00AA27CF">
              <w:rPr>
                <w:rStyle w:val="Emphasis"/>
                <w:sz w:val="18"/>
                <w:lang w:val="fr-CA"/>
              </w:rPr>
              <w:t>(Optionne</w:t>
            </w:r>
            <w:r w:rsidR="006C6E0F" w:rsidRPr="00AA27CF">
              <w:rPr>
                <w:rStyle w:val="Emphasis"/>
                <w:sz w:val="18"/>
                <w:lang w:val="fr-CA"/>
              </w:rPr>
              <w:t>l)</w:t>
            </w:r>
            <w:bookmarkStart w:id="53" w:name="_Toc439994678"/>
            <w:bookmarkStart w:id="54" w:name="_Toc26969066"/>
          </w:p>
          <w:p w:rsidR="00286394" w:rsidRPr="00AA27CF" w:rsidRDefault="006C6E0F" w:rsidP="00187AE5">
            <w:pPr>
              <w:pStyle w:val="template"/>
              <w:jc w:val="both"/>
              <w:rPr>
                <w:rFonts w:ascii="Verdana" w:hAnsi="Verdana"/>
                <w:i w:val="0"/>
                <w:sz w:val="18"/>
                <w:lang w:val="fr-CA" w:eastAsia="de-DE"/>
              </w:rPr>
            </w:pPr>
            <w:r w:rsidRPr="00AA27CF">
              <w:rPr>
                <w:rFonts w:ascii="Verdana" w:hAnsi="Verdana"/>
                <w:i w:val="0"/>
                <w:sz w:val="18"/>
                <w:lang w:val="fr-CA" w:eastAsia="de-DE"/>
              </w:rPr>
              <w:t>&lt;</w:t>
            </w:r>
            <w:r w:rsidR="003F67F5" w:rsidRPr="00AA27CF">
              <w:rPr>
                <w:rFonts w:ascii="Verdana" w:hAnsi="Verdana"/>
                <w:i w:val="0"/>
                <w:sz w:val="18"/>
                <w:lang w:val="fr-CA" w:eastAsia="de-DE"/>
              </w:rPr>
              <w:t xml:space="preserve">Décrire l’environnement dans lequel le logiciel devra opérer, en incluant la plate-forme matérielle, le système d’exploitation </w:t>
            </w:r>
            <w:r w:rsidR="00C4489E" w:rsidRPr="00AA27CF">
              <w:rPr>
                <w:rFonts w:ascii="Verdana" w:hAnsi="Verdana"/>
                <w:i w:val="0"/>
                <w:sz w:val="18"/>
                <w:lang w:val="fr-CA" w:eastAsia="de-DE"/>
              </w:rPr>
              <w:t>avec la version, ainsi que n’importe quels composant</w:t>
            </w:r>
            <w:r w:rsidR="00187AE5" w:rsidRPr="00AA27CF">
              <w:rPr>
                <w:rFonts w:ascii="Verdana" w:hAnsi="Verdana"/>
                <w:i w:val="0"/>
                <w:sz w:val="18"/>
                <w:lang w:val="fr-CA" w:eastAsia="de-DE"/>
              </w:rPr>
              <w:t>s</w:t>
            </w:r>
            <w:r w:rsidR="00C4489E" w:rsidRPr="00AA27CF">
              <w:rPr>
                <w:rFonts w:ascii="Verdana" w:hAnsi="Verdana"/>
                <w:i w:val="0"/>
                <w:sz w:val="18"/>
                <w:lang w:val="fr-CA" w:eastAsia="de-DE"/>
              </w:rPr>
              <w:t xml:space="preserve"> logiciel</w:t>
            </w:r>
            <w:r w:rsidR="00187AE5" w:rsidRPr="00AA27CF">
              <w:rPr>
                <w:rFonts w:ascii="Verdana" w:hAnsi="Verdana"/>
                <w:i w:val="0"/>
                <w:sz w:val="18"/>
                <w:lang w:val="fr-CA" w:eastAsia="de-DE"/>
              </w:rPr>
              <w:t>s</w:t>
            </w:r>
            <w:r w:rsidR="00C4489E" w:rsidRPr="00AA27CF">
              <w:rPr>
                <w:rFonts w:ascii="Verdana" w:hAnsi="Verdana"/>
                <w:i w:val="0"/>
                <w:sz w:val="18"/>
                <w:lang w:val="fr-CA" w:eastAsia="de-DE"/>
              </w:rPr>
              <w:t xml:space="preserve"> ou application avec lesquels le log</w:t>
            </w:r>
            <w:r w:rsidR="00187AE5" w:rsidRPr="00AA27CF">
              <w:rPr>
                <w:rFonts w:ascii="Verdana" w:hAnsi="Verdana"/>
                <w:i w:val="0"/>
                <w:sz w:val="18"/>
                <w:lang w:val="fr-CA" w:eastAsia="de-DE"/>
              </w:rPr>
              <w:t>i</w:t>
            </w:r>
            <w:r w:rsidR="00C4489E" w:rsidRPr="00AA27CF">
              <w:rPr>
                <w:rFonts w:ascii="Verdana" w:hAnsi="Verdana"/>
                <w:i w:val="0"/>
                <w:sz w:val="18"/>
                <w:lang w:val="fr-CA" w:eastAsia="de-DE"/>
              </w:rPr>
              <w:t>ciel doit cohabiter sans problème</w:t>
            </w:r>
            <w:r w:rsidRPr="00AA27CF">
              <w:rPr>
                <w:rFonts w:ascii="Verdana" w:hAnsi="Verdana"/>
                <w:i w:val="0"/>
                <w:sz w:val="18"/>
                <w:lang w:val="fr-CA" w:eastAsia="de-DE"/>
              </w:rPr>
              <w:t>.&gt;</w:t>
            </w:r>
          </w:p>
          <w:p w:rsidR="00187AE5" w:rsidRPr="00AA27CF" w:rsidRDefault="00187AE5" w:rsidP="00187AE5">
            <w:pPr>
              <w:pStyle w:val="template"/>
              <w:jc w:val="both"/>
              <w:rPr>
                <w:rStyle w:val="Emphasis"/>
                <w:rFonts w:ascii="Verdana" w:hAnsi="Verdana"/>
                <w:sz w:val="18"/>
                <w:lang w:val="fr-CA" w:eastAsia="de-DE"/>
              </w:rPr>
            </w:pPr>
          </w:p>
          <w:p w:rsidR="00286394" w:rsidRPr="00AA27CF" w:rsidRDefault="00187AE5" w:rsidP="00CB158C">
            <w:pPr>
              <w:pStyle w:val="Caption"/>
              <w:numPr>
                <w:ilvl w:val="0"/>
                <w:numId w:val="10"/>
              </w:numPr>
              <w:rPr>
                <w:rStyle w:val="Emphasis"/>
                <w:sz w:val="18"/>
                <w:lang w:val="fr-CA"/>
              </w:rPr>
            </w:pPr>
            <w:r w:rsidRPr="00AA27CF">
              <w:rPr>
                <w:rStyle w:val="Emphasis"/>
                <w:sz w:val="18"/>
                <w:lang w:val="fr-CA"/>
              </w:rPr>
              <w:t>Con</w:t>
            </w:r>
            <w:r w:rsidR="00286394" w:rsidRPr="00AA27CF">
              <w:rPr>
                <w:rStyle w:val="Emphasis"/>
                <w:sz w:val="18"/>
                <w:lang w:val="fr-CA"/>
              </w:rPr>
              <w:t>traint</w:t>
            </w:r>
            <w:bookmarkEnd w:id="53"/>
            <w:bookmarkEnd w:id="54"/>
            <w:r w:rsidRPr="00AA27CF">
              <w:rPr>
                <w:rStyle w:val="Emphasis"/>
                <w:sz w:val="18"/>
                <w:lang w:val="fr-CA"/>
              </w:rPr>
              <w:t>es (Optionne</w:t>
            </w:r>
            <w:r w:rsidR="00286394" w:rsidRPr="00AA27CF">
              <w:rPr>
                <w:rStyle w:val="Emphasis"/>
                <w:sz w:val="18"/>
                <w:lang w:val="fr-CA"/>
              </w:rPr>
              <w:t>l)</w:t>
            </w:r>
            <w:bookmarkStart w:id="55" w:name="_Toc439994695"/>
            <w:bookmarkStart w:id="56" w:name="_Toc26969082"/>
          </w:p>
          <w:p w:rsidR="00286394" w:rsidRPr="00AA27CF" w:rsidRDefault="006C6E0F" w:rsidP="00471631">
            <w:pPr>
              <w:pStyle w:val="template"/>
              <w:jc w:val="both"/>
              <w:rPr>
                <w:rFonts w:ascii="Verdana" w:hAnsi="Verdana"/>
                <w:i w:val="0"/>
                <w:sz w:val="18"/>
                <w:lang w:val="fr-CA" w:eastAsia="de-DE"/>
              </w:rPr>
            </w:pPr>
            <w:r w:rsidRPr="00AA27CF">
              <w:rPr>
                <w:rFonts w:ascii="Verdana" w:hAnsi="Verdana"/>
                <w:i w:val="0"/>
                <w:sz w:val="18"/>
                <w:lang w:val="fr-CA" w:eastAsia="de-DE"/>
              </w:rPr>
              <w:t>&lt;Décrire n’importe quels items ou faits qui limiteraient les options offertes aux développeurs.</w:t>
            </w:r>
            <w:r w:rsidR="00C4489E" w:rsidRPr="00AA27CF">
              <w:rPr>
                <w:rFonts w:ascii="Verdana" w:hAnsi="Verdana"/>
                <w:i w:val="0"/>
                <w:sz w:val="18"/>
                <w:lang w:val="fr-CA" w:eastAsia="de-DE"/>
              </w:rPr>
              <w:t xml:space="preserve"> Cela peut inclure : politiques de la compagnie ou réglementaires, limitations dues au matériel (exigences temporelles, exigences en mémoire)</w:t>
            </w:r>
            <w:r w:rsidRPr="00AA27CF">
              <w:rPr>
                <w:rFonts w:ascii="Verdana" w:hAnsi="Verdana"/>
                <w:i w:val="0"/>
                <w:sz w:val="18"/>
                <w:lang w:val="fr-CA" w:eastAsia="de-DE"/>
              </w:rPr>
              <w:t>, etc.&gt;</w:t>
            </w:r>
          </w:p>
          <w:p w:rsidR="00286394" w:rsidRPr="00AA27CF" w:rsidRDefault="00286394" w:rsidP="00471631">
            <w:pPr>
              <w:rPr>
                <w:sz w:val="18"/>
                <w:lang w:val="fr-CA"/>
              </w:rPr>
            </w:pPr>
          </w:p>
          <w:p w:rsidR="00286394" w:rsidRPr="00AA27CF" w:rsidRDefault="00187AE5" w:rsidP="00CB158C">
            <w:pPr>
              <w:pStyle w:val="Caption"/>
              <w:numPr>
                <w:ilvl w:val="0"/>
                <w:numId w:val="10"/>
              </w:numPr>
              <w:rPr>
                <w:rStyle w:val="Emphasis"/>
                <w:sz w:val="18"/>
                <w:lang w:val="fr-CA"/>
              </w:rPr>
            </w:pPr>
            <w:r w:rsidRPr="00AA27CF">
              <w:rPr>
                <w:rStyle w:val="Emphasis"/>
                <w:sz w:val="18"/>
                <w:lang w:val="fr-CA"/>
              </w:rPr>
              <w:t xml:space="preserve">Autres exigences </w:t>
            </w:r>
            <w:bookmarkEnd w:id="55"/>
            <w:bookmarkEnd w:id="56"/>
            <w:r w:rsidRPr="00AA27CF">
              <w:rPr>
                <w:rStyle w:val="Emphasis"/>
                <w:sz w:val="18"/>
                <w:lang w:val="fr-CA"/>
              </w:rPr>
              <w:t xml:space="preserve"> (Optionne</w:t>
            </w:r>
            <w:r w:rsidR="006C6E0F" w:rsidRPr="00AA27CF">
              <w:rPr>
                <w:rStyle w:val="Emphasis"/>
                <w:sz w:val="18"/>
                <w:lang w:val="fr-CA"/>
              </w:rPr>
              <w:t>l)</w:t>
            </w:r>
          </w:p>
          <w:p w:rsidR="00286394" w:rsidRPr="00AA27CF" w:rsidRDefault="006C6E0F" w:rsidP="00C4489E">
            <w:pPr>
              <w:pStyle w:val="template"/>
              <w:jc w:val="both"/>
              <w:rPr>
                <w:rFonts w:ascii="Verdana" w:hAnsi="Verdana"/>
                <w:b/>
                <w:i w:val="0"/>
                <w:sz w:val="18"/>
                <w:lang w:val="fr-CA" w:eastAsia="de-DE"/>
              </w:rPr>
            </w:pPr>
            <w:r w:rsidRPr="00AA27CF">
              <w:rPr>
                <w:rFonts w:ascii="Verdana" w:hAnsi="Verdana"/>
                <w:i w:val="0"/>
                <w:sz w:val="18"/>
                <w:lang w:val="fr-CA" w:eastAsia="de-DE"/>
              </w:rPr>
              <w:t>&lt;</w:t>
            </w:r>
            <w:r w:rsidR="00C4489E" w:rsidRPr="00AA27CF">
              <w:rPr>
                <w:rFonts w:ascii="Verdana" w:hAnsi="Verdana"/>
                <w:i w:val="0"/>
                <w:sz w:val="18"/>
                <w:lang w:val="fr-CA" w:eastAsia="de-DE"/>
              </w:rPr>
              <w:t>Définir n’importe quelles exigences qui ne sont pas traitées ailleurs dans ce document. Cela peut inclure des exigences d’internationalisation, des exigences légales, des objectifs de réutilisation pour le projet, etc. Ajouter n’importe quelle section pertinente pour le projet</w:t>
            </w:r>
            <w:r w:rsidRPr="00AA27CF">
              <w:rPr>
                <w:rFonts w:ascii="Verdana" w:hAnsi="Verdana"/>
                <w:i w:val="0"/>
                <w:sz w:val="18"/>
                <w:lang w:val="fr-CA" w:eastAsia="de-DE"/>
              </w:rPr>
              <w:t>.&gt;</w:t>
            </w:r>
          </w:p>
        </w:tc>
      </w:tr>
    </w:tbl>
    <w:p w:rsidR="00286394" w:rsidRPr="00AA27CF" w:rsidRDefault="00286394" w:rsidP="00286394">
      <w:pPr>
        <w:rPr>
          <w:lang w:val="fr-CA"/>
        </w:rPr>
      </w:pPr>
    </w:p>
    <w:p w:rsidR="00DC5A48" w:rsidRPr="00AA27CF" w:rsidRDefault="00DC5A48">
      <w:pPr>
        <w:spacing w:after="0"/>
        <w:jc w:val="left"/>
        <w:rPr>
          <w:lang w:val="fr-CA"/>
        </w:rPr>
      </w:pPr>
      <w:r w:rsidRPr="00AA27CF">
        <w:rPr>
          <w:lang w:val="fr-CA"/>
        </w:rPr>
        <w:br w:type="page"/>
      </w:r>
    </w:p>
    <w:p w:rsidR="00014651" w:rsidRPr="00AA27CF" w:rsidRDefault="00014651" w:rsidP="00014651">
      <w:pPr>
        <w:rPr>
          <w:lang w:val="fr-CA"/>
        </w:rPr>
      </w:pPr>
    </w:p>
    <w:p w:rsidR="00014651" w:rsidRPr="00AA27CF" w:rsidRDefault="00ED099C" w:rsidP="00547593">
      <w:pPr>
        <w:pStyle w:val="Information"/>
      </w:pPr>
      <w:r w:rsidRPr="00AA27CF">
        <w:t>Structure de découpage du projet (SDP)</w:t>
      </w:r>
    </w:p>
    <w:p w:rsidR="005D5A66" w:rsidRPr="00AA27CF" w:rsidRDefault="005D5A66" w:rsidP="00014651">
      <w:pPr>
        <w:rPr>
          <w:lang w:val="fr-CA"/>
        </w:rPr>
      </w:pPr>
    </w:p>
    <w:p w:rsidR="005D5A66" w:rsidRPr="00AA27CF" w:rsidRDefault="005D5A66" w:rsidP="00014651">
      <w:pPr>
        <w:rPr>
          <w:rStyle w:val="shorttext"/>
          <w:lang w:val="fr-CA"/>
        </w:rPr>
      </w:pPr>
      <w:r w:rsidRPr="00AA27CF">
        <w:rPr>
          <w:rStyle w:val="shorttext"/>
          <w:lang w:val="fr-CA"/>
        </w:rPr>
        <w:t>Ceci peut être utilisé par exemple dans un tableau Excel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372"/>
        <w:gridCol w:w="2419"/>
        <w:gridCol w:w="2430"/>
        <w:gridCol w:w="1901"/>
      </w:tblGrid>
      <w:tr w:rsidR="005D5A66" w:rsidRPr="00AA27CF" w:rsidTr="005D5A66">
        <w:tc>
          <w:tcPr>
            <w:tcW w:w="1181" w:type="dxa"/>
          </w:tcPr>
          <w:p w:rsidR="00014651" w:rsidRPr="00AA27CF" w:rsidRDefault="005D5A66" w:rsidP="0099382B">
            <w:pPr>
              <w:spacing w:after="100" w:afterAutospacing="1"/>
              <w:jc w:val="center"/>
              <w:rPr>
                <w:b/>
                <w:lang w:val="fr-CA"/>
              </w:rPr>
            </w:pPr>
            <w:r w:rsidRPr="00AA27CF">
              <w:rPr>
                <w:b/>
                <w:lang w:val="fr-CA"/>
              </w:rPr>
              <w:t xml:space="preserve">Numéro de </w:t>
            </w:r>
            <w:r w:rsidR="0099382B" w:rsidRPr="00AA27CF">
              <w:rPr>
                <w:b/>
                <w:lang w:val="fr-CA"/>
              </w:rPr>
              <w:t>la t</w:t>
            </w:r>
            <w:r w:rsidRPr="00AA27CF">
              <w:rPr>
                <w:b/>
                <w:lang w:val="fr-CA"/>
              </w:rPr>
              <w:t>âche</w:t>
            </w:r>
          </w:p>
        </w:tc>
        <w:tc>
          <w:tcPr>
            <w:tcW w:w="1372" w:type="dxa"/>
          </w:tcPr>
          <w:p w:rsidR="00014651" w:rsidRPr="00AA27CF" w:rsidRDefault="0099382B" w:rsidP="004F5EF9">
            <w:pPr>
              <w:spacing w:after="100" w:afterAutospacing="1"/>
              <w:jc w:val="center"/>
              <w:rPr>
                <w:b/>
                <w:lang w:val="fr-CA"/>
              </w:rPr>
            </w:pPr>
            <w:r w:rsidRPr="00AA27CF">
              <w:rPr>
                <w:b/>
                <w:lang w:val="fr-CA"/>
              </w:rPr>
              <w:t>Type</w:t>
            </w:r>
            <w:r w:rsidR="004F5EF9" w:rsidRPr="00AA27CF">
              <w:rPr>
                <w:b/>
                <w:lang w:val="fr-CA"/>
              </w:rPr>
              <w:t xml:space="preserve"> </w:t>
            </w:r>
            <w:r w:rsidR="005D5A66" w:rsidRPr="00AA27CF">
              <w:rPr>
                <w:b/>
                <w:lang w:val="fr-CA"/>
              </w:rPr>
              <w:t>de tâche</w:t>
            </w:r>
          </w:p>
        </w:tc>
        <w:tc>
          <w:tcPr>
            <w:tcW w:w="2419" w:type="dxa"/>
          </w:tcPr>
          <w:p w:rsidR="00014651" w:rsidRPr="00AA27CF" w:rsidRDefault="008937A9" w:rsidP="00ED6543">
            <w:pPr>
              <w:spacing w:after="100" w:afterAutospacing="1"/>
              <w:jc w:val="center"/>
              <w:rPr>
                <w:b/>
                <w:lang w:val="fr-CA"/>
              </w:rPr>
            </w:pPr>
            <w:r w:rsidRPr="00AA27CF">
              <w:rPr>
                <w:b/>
                <w:lang w:val="fr-CA"/>
              </w:rPr>
              <w:t>Description de la tâche</w:t>
            </w:r>
          </w:p>
        </w:tc>
        <w:tc>
          <w:tcPr>
            <w:tcW w:w="2430" w:type="dxa"/>
          </w:tcPr>
          <w:p w:rsidR="00014651" w:rsidRPr="00AA27CF" w:rsidRDefault="005D5A66" w:rsidP="00ED6543">
            <w:pPr>
              <w:spacing w:after="100" w:afterAutospacing="1"/>
              <w:jc w:val="center"/>
              <w:rPr>
                <w:b/>
                <w:lang w:val="fr-CA"/>
              </w:rPr>
            </w:pPr>
            <w:r w:rsidRPr="00AA27CF">
              <w:rPr>
                <w:b/>
                <w:lang w:val="fr-CA"/>
              </w:rPr>
              <w:t>Produits associés</w:t>
            </w:r>
          </w:p>
        </w:tc>
        <w:tc>
          <w:tcPr>
            <w:tcW w:w="1901" w:type="dxa"/>
          </w:tcPr>
          <w:p w:rsidR="00014651" w:rsidRPr="00AA27CF" w:rsidRDefault="00014651" w:rsidP="00ED6543">
            <w:pPr>
              <w:spacing w:after="100" w:afterAutospacing="1"/>
              <w:jc w:val="center"/>
              <w:rPr>
                <w:b/>
                <w:lang w:val="fr-CA"/>
              </w:rPr>
            </w:pPr>
            <w:r w:rsidRPr="00AA27CF">
              <w:rPr>
                <w:b/>
                <w:lang w:val="fr-CA"/>
              </w:rPr>
              <w:t>Estimation (person</w:t>
            </w:r>
            <w:r w:rsidR="005D5A66" w:rsidRPr="00AA27CF">
              <w:rPr>
                <w:b/>
                <w:lang w:val="fr-CA"/>
              </w:rPr>
              <w:t>ne</w:t>
            </w:r>
            <w:r w:rsidR="0099382B" w:rsidRPr="00AA27CF">
              <w:rPr>
                <w:b/>
                <w:lang w:val="fr-CA"/>
              </w:rPr>
              <w:t>-</w:t>
            </w:r>
            <w:r w:rsidR="005D5A66" w:rsidRPr="00AA27CF">
              <w:rPr>
                <w:b/>
                <w:lang w:val="fr-CA"/>
              </w:rPr>
              <w:t>jour</w:t>
            </w:r>
            <w:r w:rsidRPr="00AA27CF">
              <w:rPr>
                <w:b/>
                <w:lang w:val="fr-CA"/>
              </w:rPr>
              <w:t>)</w:t>
            </w:r>
          </w:p>
        </w:tc>
      </w:tr>
      <w:tr w:rsidR="005D5A66" w:rsidRPr="00AA27CF" w:rsidTr="005D5A66">
        <w:tc>
          <w:tcPr>
            <w:tcW w:w="1181" w:type="dxa"/>
          </w:tcPr>
          <w:p w:rsidR="00014651" w:rsidRPr="00AA27CF" w:rsidRDefault="00014651" w:rsidP="00A32A13">
            <w:pPr>
              <w:spacing w:after="100" w:afterAutospacing="1"/>
              <w:rPr>
                <w:lang w:val="fr-CA"/>
              </w:rPr>
            </w:pPr>
          </w:p>
        </w:tc>
        <w:tc>
          <w:tcPr>
            <w:tcW w:w="1372" w:type="dxa"/>
          </w:tcPr>
          <w:p w:rsidR="00014651" w:rsidRPr="00AA27CF" w:rsidRDefault="00014651" w:rsidP="00A32A13">
            <w:pPr>
              <w:spacing w:after="100" w:afterAutospacing="1"/>
              <w:rPr>
                <w:lang w:val="fr-CA"/>
              </w:rPr>
            </w:pPr>
          </w:p>
        </w:tc>
        <w:tc>
          <w:tcPr>
            <w:tcW w:w="2419" w:type="dxa"/>
          </w:tcPr>
          <w:p w:rsidR="00014651" w:rsidRPr="00AA27CF" w:rsidRDefault="00014651" w:rsidP="00A32A13">
            <w:pPr>
              <w:spacing w:after="100" w:afterAutospacing="1"/>
              <w:rPr>
                <w:lang w:val="fr-CA"/>
              </w:rPr>
            </w:pPr>
          </w:p>
        </w:tc>
        <w:tc>
          <w:tcPr>
            <w:tcW w:w="2430" w:type="dxa"/>
          </w:tcPr>
          <w:p w:rsidR="00014651" w:rsidRPr="00AA27CF" w:rsidRDefault="00014651" w:rsidP="00A32A13">
            <w:pPr>
              <w:spacing w:after="100" w:afterAutospacing="1"/>
              <w:rPr>
                <w:lang w:val="fr-CA"/>
              </w:rPr>
            </w:pPr>
          </w:p>
        </w:tc>
        <w:tc>
          <w:tcPr>
            <w:tcW w:w="1901" w:type="dxa"/>
          </w:tcPr>
          <w:p w:rsidR="00014651" w:rsidRPr="00AA27CF" w:rsidRDefault="00014651" w:rsidP="00A32A13">
            <w:pPr>
              <w:spacing w:after="100" w:afterAutospacing="1"/>
              <w:rPr>
                <w:lang w:val="fr-CA"/>
              </w:rPr>
            </w:pPr>
          </w:p>
        </w:tc>
      </w:tr>
    </w:tbl>
    <w:p w:rsidR="00C16289" w:rsidRPr="00AA27CF" w:rsidRDefault="00C16289" w:rsidP="00014651">
      <w:pPr>
        <w:rPr>
          <w:lang w:val="fr-CA"/>
        </w:rPr>
      </w:pPr>
    </w:p>
    <w:p w:rsidR="00C16289" w:rsidRPr="00AA27CF" w:rsidRDefault="00C16289" w:rsidP="00014651">
      <w:pPr>
        <w:rPr>
          <w:lang w:val="fr-CA"/>
        </w:rPr>
      </w:pPr>
    </w:p>
    <w:p w:rsidR="00014651" w:rsidRPr="00AA27CF" w:rsidRDefault="005D5A66" w:rsidP="00547593">
      <w:pPr>
        <w:pStyle w:val="Information"/>
      </w:pPr>
      <w:r w:rsidRPr="00AA27CF">
        <w:t>Exemple</w:t>
      </w:r>
      <w:r w:rsidR="00014651" w:rsidRPr="00AA27CF">
        <w:t xml:space="preserve"> </w:t>
      </w:r>
      <w:r w:rsidRPr="00AA27CF">
        <w:t>partiel d</w:t>
      </w:r>
      <w:r w:rsidR="00ED099C" w:rsidRPr="00AA27CF">
        <w:t>e la SDP</w:t>
      </w:r>
    </w:p>
    <w:p w:rsidR="000A06A9" w:rsidRPr="00AA27CF" w:rsidRDefault="000A06A9" w:rsidP="00014651">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550"/>
        <w:gridCol w:w="4327"/>
        <w:gridCol w:w="2234"/>
      </w:tblGrid>
      <w:tr w:rsidR="00ED6543" w:rsidRPr="00AA27CF" w:rsidTr="0093032F">
        <w:trPr>
          <w:trHeight w:val="716"/>
        </w:trPr>
        <w:tc>
          <w:tcPr>
            <w:tcW w:w="1177" w:type="dxa"/>
          </w:tcPr>
          <w:p w:rsidR="00ED6543" w:rsidRPr="00AA27CF" w:rsidRDefault="00ED6543" w:rsidP="00ED6543">
            <w:pPr>
              <w:spacing w:after="100" w:afterAutospacing="1"/>
              <w:jc w:val="center"/>
              <w:rPr>
                <w:b/>
                <w:lang w:val="fr-CA"/>
              </w:rPr>
            </w:pPr>
            <w:r w:rsidRPr="00AA27CF">
              <w:rPr>
                <w:b/>
                <w:lang w:val="fr-CA"/>
              </w:rPr>
              <w:t xml:space="preserve">Numéro </w:t>
            </w:r>
            <w:r w:rsidR="0099382B" w:rsidRPr="00AA27CF">
              <w:rPr>
                <w:b/>
                <w:lang w:val="fr-CA"/>
              </w:rPr>
              <w:t>de la t</w:t>
            </w:r>
            <w:r w:rsidRPr="00AA27CF">
              <w:rPr>
                <w:b/>
                <w:lang w:val="fr-CA"/>
              </w:rPr>
              <w:t>âche</w:t>
            </w:r>
          </w:p>
        </w:tc>
        <w:tc>
          <w:tcPr>
            <w:tcW w:w="1550" w:type="dxa"/>
          </w:tcPr>
          <w:p w:rsidR="00ED6543" w:rsidRPr="00AA27CF" w:rsidRDefault="0099382B" w:rsidP="004F5EF9">
            <w:pPr>
              <w:spacing w:after="100" w:afterAutospacing="1"/>
              <w:jc w:val="center"/>
              <w:rPr>
                <w:b/>
                <w:lang w:val="fr-CA"/>
              </w:rPr>
            </w:pPr>
            <w:r w:rsidRPr="00AA27CF">
              <w:rPr>
                <w:b/>
                <w:lang w:val="fr-CA"/>
              </w:rPr>
              <w:t>Type</w:t>
            </w:r>
            <w:r w:rsidR="004F5EF9" w:rsidRPr="00AA27CF">
              <w:rPr>
                <w:b/>
                <w:lang w:val="fr-CA"/>
              </w:rPr>
              <w:t xml:space="preserve"> </w:t>
            </w:r>
            <w:r w:rsidR="00ED6543" w:rsidRPr="00AA27CF">
              <w:rPr>
                <w:b/>
                <w:lang w:val="fr-CA"/>
              </w:rPr>
              <w:t>de tâche</w:t>
            </w:r>
          </w:p>
        </w:tc>
        <w:tc>
          <w:tcPr>
            <w:tcW w:w="4327" w:type="dxa"/>
          </w:tcPr>
          <w:p w:rsidR="00ED6543" w:rsidRPr="00AA27CF" w:rsidRDefault="00ED6543" w:rsidP="00ED6543">
            <w:pPr>
              <w:spacing w:after="100" w:afterAutospacing="1"/>
              <w:jc w:val="center"/>
              <w:rPr>
                <w:b/>
                <w:lang w:val="fr-CA"/>
              </w:rPr>
            </w:pPr>
            <w:r w:rsidRPr="00AA27CF">
              <w:rPr>
                <w:b/>
                <w:lang w:val="fr-CA"/>
              </w:rPr>
              <w:t>Description de Tâche</w:t>
            </w:r>
          </w:p>
        </w:tc>
        <w:tc>
          <w:tcPr>
            <w:tcW w:w="2234" w:type="dxa"/>
          </w:tcPr>
          <w:p w:rsidR="00ED6543" w:rsidRPr="00AA27CF" w:rsidRDefault="00ED6543" w:rsidP="00ED6543">
            <w:pPr>
              <w:spacing w:after="100" w:afterAutospacing="1"/>
              <w:jc w:val="center"/>
              <w:rPr>
                <w:b/>
                <w:lang w:val="fr-CA"/>
              </w:rPr>
            </w:pPr>
            <w:r w:rsidRPr="00AA27CF">
              <w:rPr>
                <w:b/>
                <w:lang w:val="fr-CA"/>
              </w:rPr>
              <w:t>Estimation (personne</w:t>
            </w:r>
            <w:r w:rsidR="0099382B" w:rsidRPr="00AA27CF">
              <w:rPr>
                <w:b/>
                <w:lang w:val="fr-CA"/>
              </w:rPr>
              <w:t>-</w:t>
            </w:r>
            <w:r w:rsidRPr="00AA27CF">
              <w:rPr>
                <w:b/>
                <w:lang w:val="fr-CA"/>
              </w:rPr>
              <w:t>jour)</w:t>
            </w:r>
          </w:p>
        </w:tc>
      </w:tr>
      <w:tr w:rsidR="00B14C5E" w:rsidRPr="00AA27CF" w:rsidTr="0093032F">
        <w:trPr>
          <w:trHeight w:val="467"/>
        </w:trPr>
        <w:tc>
          <w:tcPr>
            <w:tcW w:w="1177" w:type="dxa"/>
          </w:tcPr>
          <w:p w:rsidR="00B14C5E" w:rsidRPr="00AA27CF" w:rsidRDefault="00B14C5E" w:rsidP="00FF27FB">
            <w:pPr>
              <w:spacing w:after="100" w:afterAutospacing="1"/>
              <w:rPr>
                <w:lang w:val="fr-CA"/>
              </w:rPr>
            </w:pPr>
            <w:r w:rsidRPr="00AA27CF">
              <w:rPr>
                <w:lang w:val="fr-CA"/>
              </w:rPr>
              <w:t>1</w:t>
            </w:r>
          </w:p>
        </w:tc>
        <w:tc>
          <w:tcPr>
            <w:tcW w:w="1550" w:type="dxa"/>
          </w:tcPr>
          <w:p w:rsidR="00B14C5E" w:rsidRPr="00AA27CF" w:rsidRDefault="00DC5269" w:rsidP="008244F2">
            <w:pPr>
              <w:spacing w:after="100" w:afterAutospacing="1"/>
              <w:jc w:val="left"/>
              <w:rPr>
                <w:lang w:val="fr-CA"/>
              </w:rPr>
            </w:pPr>
            <w:r w:rsidRPr="00AA27CF">
              <w:rPr>
                <w:lang w:val="fr-CA"/>
              </w:rPr>
              <w:t>Tâche principale</w:t>
            </w:r>
          </w:p>
        </w:tc>
        <w:tc>
          <w:tcPr>
            <w:tcW w:w="4327" w:type="dxa"/>
          </w:tcPr>
          <w:p w:rsidR="00B14C5E" w:rsidRPr="00AA27CF" w:rsidRDefault="00E15926" w:rsidP="0093032F">
            <w:pPr>
              <w:spacing w:after="100" w:afterAutospacing="1"/>
              <w:jc w:val="left"/>
              <w:rPr>
                <w:lang w:val="fr-CA"/>
              </w:rPr>
            </w:pPr>
            <w:r w:rsidRPr="00AA27CF">
              <w:rPr>
                <w:lang w:val="fr-CA"/>
              </w:rPr>
              <w:t>Initialisation d</w:t>
            </w:r>
            <w:r w:rsidR="0099382B" w:rsidRPr="00AA27CF">
              <w:rPr>
                <w:lang w:val="fr-CA"/>
              </w:rPr>
              <w:t>e l</w:t>
            </w:r>
            <w:r w:rsidR="00C16289" w:rsidRPr="00AA27CF">
              <w:rPr>
                <w:lang w:val="fr-CA"/>
              </w:rPr>
              <w:t>’</w:t>
            </w:r>
            <w:r w:rsidR="00E41B0F" w:rsidRPr="00AA27CF">
              <w:rPr>
                <w:lang w:val="fr-CA"/>
              </w:rPr>
              <w:t>implémentation du logiciel</w:t>
            </w:r>
            <w:r w:rsidR="00704B31" w:rsidRPr="00AA27CF">
              <w:rPr>
                <w:lang w:val="fr-CA"/>
              </w:rPr>
              <w:t xml:space="preserve"> </w:t>
            </w:r>
          </w:p>
        </w:tc>
        <w:tc>
          <w:tcPr>
            <w:tcW w:w="2234" w:type="dxa"/>
          </w:tcPr>
          <w:p w:rsidR="00B14C5E" w:rsidRPr="00AA27CF" w:rsidRDefault="003B028E" w:rsidP="00E676E0">
            <w:pPr>
              <w:spacing w:after="100" w:afterAutospacing="1"/>
              <w:jc w:val="center"/>
              <w:rPr>
                <w:lang w:val="fr-CA"/>
              </w:rPr>
            </w:pPr>
            <w:r w:rsidRPr="00AA27CF">
              <w:rPr>
                <w:lang w:val="fr-CA"/>
              </w:rPr>
              <w:t>3 (</w:t>
            </w:r>
            <w:r w:rsidR="00B14C5E" w:rsidRPr="00AA27CF">
              <w:rPr>
                <w:lang w:val="fr-CA"/>
              </w:rPr>
              <w:t>2+</w:t>
            </w:r>
            <w:r w:rsidRPr="00AA27CF">
              <w:rPr>
                <w:lang w:val="fr-CA"/>
              </w:rPr>
              <w:t>1</w:t>
            </w:r>
            <w:r w:rsidR="00B14C5E" w:rsidRPr="00AA27CF">
              <w:rPr>
                <w:lang w:val="fr-CA"/>
              </w:rPr>
              <w:t>)</w:t>
            </w:r>
          </w:p>
        </w:tc>
      </w:tr>
      <w:tr w:rsidR="00B14C5E" w:rsidRPr="00AA27CF" w:rsidTr="0093032F">
        <w:trPr>
          <w:trHeight w:val="233"/>
        </w:trPr>
        <w:tc>
          <w:tcPr>
            <w:tcW w:w="1177" w:type="dxa"/>
          </w:tcPr>
          <w:p w:rsidR="00B14C5E" w:rsidRPr="00AA27CF" w:rsidRDefault="00B14C5E" w:rsidP="00FF27FB">
            <w:pPr>
              <w:spacing w:after="100" w:afterAutospacing="1"/>
              <w:rPr>
                <w:lang w:val="fr-CA"/>
              </w:rPr>
            </w:pPr>
            <w:r w:rsidRPr="00AA27CF">
              <w:rPr>
                <w:lang w:val="fr-CA"/>
              </w:rPr>
              <w:t>1.1</w:t>
            </w:r>
          </w:p>
        </w:tc>
        <w:tc>
          <w:tcPr>
            <w:tcW w:w="1550" w:type="dxa"/>
          </w:tcPr>
          <w:p w:rsidR="00B14C5E" w:rsidRPr="00AA27CF" w:rsidRDefault="00B14C5E" w:rsidP="009852EA">
            <w:pPr>
              <w:spacing w:after="100" w:afterAutospacing="1"/>
              <w:ind w:left="252"/>
              <w:rPr>
                <w:sz w:val="18"/>
                <w:szCs w:val="18"/>
                <w:lang w:val="fr-CA"/>
              </w:rPr>
            </w:pPr>
            <w:r w:rsidRPr="00AA27CF">
              <w:rPr>
                <w:sz w:val="18"/>
                <w:szCs w:val="18"/>
                <w:lang w:val="fr-CA"/>
              </w:rPr>
              <w:t>S</w:t>
            </w:r>
            <w:r w:rsidR="009852EA" w:rsidRPr="00AA27CF">
              <w:rPr>
                <w:sz w:val="18"/>
                <w:szCs w:val="18"/>
                <w:lang w:val="fr-CA"/>
              </w:rPr>
              <w:t>ous Tâche</w:t>
            </w:r>
          </w:p>
        </w:tc>
        <w:tc>
          <w:tcPr>
            <w:tcW w:w="4327" w:type="dxa"/>
          </w:tcPr>
          <w:p w:rsidR="00B14C5E" w:rsidRPr="00AA27CF" w:rsidRDefault="00FF4780" w:rsidP="0093032F">
            <w:pPr>
              <w:spacing w:after="100" w:afterAutospacing="1"/>
              <w:ind w:left="252"/>
              <w:jc w:val="left"/>
              <w:rPr>
                <w:lang w:val="fr-CA"/>
              </w:rPr>
            </w:pPr>
            <w:r w:rsidRPr="00AA27CF">
              <w:rPr>
                <w:lang w:val="fr-CA"/>
              </w:rPr>
              <w:t xml:space="preserve">Revue du </w:t>
            </w:r>
            <w:r w:rsidR="00AD6192" w:rsidRPr="00AA27CF">
              <w:rPr>
                <w:lang w:val="fr-CA"/>
              </w:rPr>
              <w:t>p</w:t>
            </w:r>
            <w:r w:rsidRPr="00AA27CF">
              <w:rPr>
                <w:lang w:val="fr-CA"/>
              </w:rPr>
              <w:t xml:space="preserve">lan de </w:t>
            </w:r>
            <w:r w:rsidR="00AD6192" w:rsidRPr="00AA27CF">
              <w:rPr>
                <w:lang w:val="fr-CA"/>
              </w:rPr>
              <w:t>p</w:t>
            </w:r>
            <w:r w:rsidRPr="00AA27CF">
              <w:rPr>
                <w:lang w:val="fr-CA"/>
              </w:rPr>
              <w:t>roje</w:t>
            </w:r>
            <w:r w:rsidR="003B028E" w:rsidRPr="00AA27CF">
              <w:rPr>
                <w:lang w:val="fr-CA"/>
              </w:rPr>
              <w:t>t</w:t>
            </w:r>
          </w:p>
        </w:tc>
        <w:tc>
          <w:tcPr>
            <w:tcW w:w="2234" w:type="dxa"/>
          </w:tcPr>
          <w:p w:rsidR="00B14C5E" w:rsidRPr="00AA27CF" w:rsidRDefault="003B028E" w:rsidP="00D84FB8">
            <w:pPr>
              <w:spacing w:after="100" w:afterAutospacing="1"/>
              <w:jc w:val="center"/>
              <w:rPr>
                <w:lang w:val="fr-CA"/>
              </w:rPr>
            </w:pPr>
            <w:r w:rsidRPr="00AA27CF">
              <w:rPr>
                <w:lang w:val="fr-CA"/>
              </w:rPr>
              <w:t>2</w:t>
            </w:r>
          </w:p>
        </w:tc>
      </w:tr>
      <w:tr w:rsidR="00B14C5E" w:rsidRPr="00AA27CF" w:rsidTr="0093032F">
        <w:trPr>
          <w:trHeight w:val="483"/>
        </w:trPr>
        <w:tc>
          <w:tcPr>
            <w:tcW w:w="1177" w:type="dxa"/>
          </w:tcPr>
          <w:p w:rsidR="00B14C5E" w:rsidRPr="00AA27CF" w:rsidRDefault="00B14C5E" w:rsidP="00FF27FB">
            <w:pPr>
              <w:spacing w:after="100" w:afterAutospacing="1"/>
              <w:rPr>
                <w:lang w:val="fr-CA"/>
              </w:rPr>
            </w:pPr>
            <w:r w:rsidRPr="00AA27CF">
              <w:rPr>
                <w:lang w:val="fr-CA"/>
              </w:rPr>
              <w:t>1.2</w:t>
            </w:r>
          </w:p>
        </w:tc>
        <w:tc>
          <w:tcPr>
            <w:tcW w:w="1550" w:type="dxa"/>
          </w:tcPr>
          <w:p w:rsidR="00B14C5E" w:rsidRPr="00AA27CF" w:rsidRDefault="009852EA" w:rsidP="00FF27FB">
            <w:pPr>
              <w:spacing w:after="100" w:afterAutospacing="1"/>
              <w:ind w:left="252"/>
              <w:rPr>
                <w:lang w:val="fr-CA"/>
              </w:rPr>
            </w:pPr>
            <w:r w:rsidRPr="00AA27CF">
              <w:rPr>
                <w:sz w:val="18"/>
                <w:szCs w:val="18"/>
                <w:lang w:val="fr-CA"/>
              </w:rPr>
              <w:t>Sous Tâche</w:t>
            </w:r>
          </w:p>
        </w:tc>
        <w:tc>
          <w:tcPr>
            <w:tcW w:w="4327" w:type="dxa"/>
          </w:tcPr>
          <w:p w:rsidR="00B14C5E" w:rsidRPr="00AA27CF" w:rsidRDefault="0099382B" w:rsidP="0093032F">
            <w:pPr>
              <w:spacing w:after="100" w:afterAutospacing="1"/>
              <w:ind w:left="252"/>
              <w:jc w:val="left"/>
              <w:rPr>
                <w:lang w:val="fr-CA"/>
              </w:rPr>
            </w:pPr>
            <w:r w:rsidRPr="00AA27CF">
              <w:rPr>
                <w:lang w:val="fr-CA"/>
              </w:rPr>
              <w:t>Établir l’e</w:t>
            </w:r>
            <w:r w:rsidR="00C16289" w:rsidRPr="00AA27CF">
              <w:rPr>
                <w:lang w:val="fr-CA"/>
              </w:rPr>
              <w:t>nvironnement de mise en œuvre</w:t>
            </w:r>
          </w:p>
        </w:tc>
        <w:tc>
          <w:tcPr>
            <w:tcW w:w="2234" w:type="dxa"/>
          </w:tcPr>
          <w:p w:rsidR="00B14C5E" w:rsidRPr="00AA27CF" w:rsidRDefault="003B028E" w:rsidP="00D84FB8">
            <w:pPr>
              <w:spacing w:after="100" w:afterAutospacing="1"/>
              <w:jc w:val="center"/>
              <w:rPr>
                <w:lang w:val="fr-CA"/>
              </w:rPr>
            </w:pPr>
            <w:r w:rsidRPr="00AA27CF">
              <w:rPr>
                <w:lang w:val="fr-CA"/>
              </w:rPr>
              <w:t>1</w:t>
            </w:r>
          </w:p>
        </w:tc>
      </w:tr>
      <w:tr w:rsidR="00014651" w:rsidRPr="00AA27CF" w:rsidTr="0093032F">
        <w:trPr>
          <w:trHeight w:val="467"/>
        </w:trPr>
        <w:tc>
          <w:tcPr>
            <w:tcW w:w="1177" w:type="dxa"/>
          </w:tcPr>
          <w:p w:rsidR="00014651" w:rsidRPr="00AA27CF" w:rsidRDefault="00B14C5E" w:rsidP="00A32A13">
            <w:pPr>
              <w:spacing w:after="100" w:afterAutospacing="1"/>
              <w:rPr>
                <w:lang w:val="fr-CA"/>
              </w:rPr>
            </w:pPr>
            <w:r w:rsidRPr="00AA27CF">
              <w:rPr>
                <w:lang w:val="fr-CA"/>
              </w:rPr>
              <w:t>2</w:t>
            </w:r>
          </w:p>
        </w:tc>
        <w:tc>
          <w:tcPr>
            <w:tcW w:w="1550" w:type="dxa"/>
          </w:tcPr>
          <w:p w:rsidR="00014651" w:rsidRPr="00AA27CF" w:rsidRDefault="00DC5269" w:rsidP="00A32A13">
            <w:pPr>
              <w:spacing w:after="100" w:afterAutospacing="1"/>
              <w:rPr>
                <w:lang w:val="fr-CA"/>
              </w:rPr>
            </w:pPr>
            <w:r w:rsidRPr="00AA27CF">
              <w:rPr>
                <w:lang w:val="fr-CA"/>
              </w:rPr>
              <w:t>Tâche principale</w:t>
            </w:r>
          </w:p>
        </w:tc>
        <w:tc>
          <w:tcPr>
            <w:tcW w:w="4327" w:type="dxa"/>
          </w:tcPr>
          <w:p w:rsidR="00014651" w:rsidRPr="00AA27CF" w:rsidRDefault="00710ADF" w:rsidP="0093032F">
            <w:pPr>
              <w:spacing w:after="100" w:afterAutospacing="1"/>
              <w:jc w:val="left"/>
              <w:rPr>
                <w:lang w:val="fr-CA"/>
              </w:rPr>
            </w:pPr>
            <w:r w:rsidRPr="00AA27CF">
              <w:rPr>
                <w:lang w:val="fr-CA"/>
              </w:rPr>
              <w:t>Analyse d</w:t>
            </w:r>
            <w:r w:rsidR="0099382B" w:rsidRPr="00AA27CF">
              <w:rPr>
                <w:lang w:val="fr-CA"/>
              </w:rPr>
              <w:t xml:space="preserve">es </w:t>
            </w:r>
            <w:r w:rsidRPr="00AA27CF">
              <w:rPr>
                <w:lang w:val="fr-CA"/>
              </w:rPr>
              <w:t>e</w:t>
            </w:r>
            <w:r w:rsidR="00FF4780" w:rsidRPr="00AA27CF">
              <w:rPr>
                <w:lang w:val="fr-CA"/>
              </w:rPr>
              <w:t>xigences logiciel</w:t>
            </w:r>
            <w:r w:rsidRPr="00AA27CF">
              <w:rPr>
                <w:lang w:val="fr-CA"/>
              </w:rPr>
              <w:t>les</w:t>
            </w:r>
          </w:p>
        </w:tc>
        <w:tc>
          <w:tcPr>
            <w:tcW w:w="2234" w:type="dxa"/>
          </w:tcPr>
          <w:p w:rsidR="00014651" w:rsidRPr="00AA27CF" w:rsidRDefault="003B028E" w:rsidP="00E676E0">
            <w:pPr>
              <w:spacing w:after="100" w:afterAutospacing="1"/>
              <w:jc w:val="center"/>
              <w:rPr>
                <w:lang w:val="fr-CA"/>
              </w:rPr>
            </w:pPr>
            <w:r w:rsidRPr="00AA27CF">
              <w:rPr>
                <w:lang w:val="fr-CA"/>
              </w:rPr>
              <w:t>12</w:t>
            </w:r>
            <w:r w:rsidR="006C70F1" w:rsidRPr="00AA27CF">
              <w:rPr>
                <w:lang w:val="fr-CA"/>
              </w:rPr>
              <w:t xml:space="preserve"> (5+2+3</w:t>
            </w:r>
            <w:r w:rsidRPr="00AA27CF">
              <w:rPr>
                <w:lang w:val="fr-CA"/>
              </w:rPr>
              <w:t>+2</w:t>
            </w:r>
            <w:r w:rsidR="006C70F1" w:rsidRPr="00AA27CF">
              <w:rPr>
                <w:lang w:val="fr-CA"/>
              </w:rPr>
              <w:t>)</w:t>
            </w:r>
          </w:p>
        </w:tc>
      </w:tr>
      <w:tr w:rsidR="00014651" w:rsidRPr="00AA27CF" w:rsidTr="0093032F">
        <w:trPr>
          <w:trHeight w:val="233"/>
        </w:trPr>
        <w:tc>
          <w:tcPr>
            <w:tcW w:w="1177" w:type="dxa"/>
          </w:tcPr>
          <w:p w:rsidR="00014651" w:rsidRPr="00AA27CF" w:rsidRDefault="00B14C5E" w:rsidP="00A32A13">
            <w:pPr>
              <w:spacing w:after="100" w:afterAutospacing="1"/>
              <w:rPr>
                <w:lang w:val="fr-CA"/>
              </w:rPr>
            </w:pPr>
            <w:r w:rsidRPr="00AA27CF">
              <w:rPr>
                <w:lang w:val="fr-CA"/>
              </w:rPr>
              <w:t>2</w:t>
            </w:r>
            <w:r w:rsidR="00014651" w:rsidRPr="00AA27CF">
              <w:rPr>
                <w:lang w:val="fr-CA"/>
              </w:rPr>
              <w:t>.1</w:t>
            </w:r>
          </w:p>
        </w:tc>
        <w:tc>
          <w:tcPr>
            <w:tcW w:w="1550" w:type="dxa"/>
          </w:tcPr>
          <w:p w:rsidR="00014651" w:rsidRPr="00AA27CF" w:rsidRDefault="009852EA" w:rsidP="00A32A13">
            <w:pPr>
              <w:spacing w:after="100" w:afterAutospacing="1"/>
              <w:ind w:left="252"/>
              <w:rPr>
                <w:sz w:val="18"/>
                <w:szCs w:val="18"/>
                <w:lang w:val="fr-CA"/>
              </w:rPr>
            </w:pPr>
            <w:r w:rsidRPr="00AA27CF">
              <w:rPr>
                <w:sz w:val="18"/>
                <w:szCs w:val="18"/>
                <w:lang w:val="fr-CA"/>
              </w:rPr>
              <w:t>Sous Tâche</w:t>
            </w:r>
          </w:p>
        </w:tc>
        <w:tc>
          <w:tcPr>
            <w:tcW w:w="4327" w:type="dxa"/>
          </w:tcPr>
          <w:p w:rsidR="00014651" w:rsidRPr="00AA27CF" w:rsidRDefault="008937A9" w:rsidP="0093032F">
            <w:pPr>
              <w:spacing w:after="100" w:afterAutospacing="1"/>
              <w:ind w:left="252"/>
              <w:jc w:val="left"/>
              <w:rPr>
                <w:lang w:val="fr-CA"/>
              </w:rPr>
            </w:pPr>
            <w:r w:rsidRPr="00AA27CF">
              <w:rPr>
                <w:lang w:val="fr-CA"/>
              </w:rPr>
              <w:t>Collecte</w:t>
            </w:r>
            <w:r w:rsidR="00FF4780" w:rsidRPr="00AA27CF">
              <w:rPr>
                <w:lang w:val="fr-CA"/>
              </w:rPr>
              <w:t xml:space="preserve"> d'information</w:t>
            </w:r>
          </w:p>
        </w:tc>
        <w:tc>
          <w:tcPr>
            <w:tcW w:w="2234" w:type="dxa"/>
          </w:tcPr>
          <w:p w:rsidR="00014651" w:rsidRPr="00AA27CF" w:rsidRDefault="00014651" w:rsidP="00D84FB8">
            <w:pPr>
              <w:spacing w:after="100" w:afterAutospacing="1"/>
              <w:jc w:val="center"/>
              <w:rPr>
                <w:lang w:val="fr-CA"/>
              </w:rPr>
            </w:pPr>
            <w:r w:rsidRPr="00AA27CF">
              <w:rPr>
                <w:lang w:val="fr-CA"/>
              </w:rPr>
              <w:t>5</w:t>
            </w:r>
          </w:p>
        </w:tc>
      </w:tr>
      <w:tr w:rsidR="009852EA" w:rsidRPr="00AA27CF" w:rsidTr="0093032F">
        <w:trPr>
          <w:trHeight w:val="233"/>
        </w:trPr>
        <w:tc>
          <w:tcPr>
            <w:tcW w:w="1177" w:type="dxa"/>
          </w:tcPr>
          <w:p w:rsidR="009852EA" w:rsidRPr="00AA27CF" w:rsidRDefault="009852EA" w:rsidP="00A32A13">
            <w:pPr>
              <w:spacing w:after="100" w:afterAutospacing="1"/>
              <w:rPr>
                <w:lang w:val="fr-CA"/>
              </w:rPr>
            </w:pPr>
            <w:r w:rsidRPr="00AA27CF">
              <w:rPr>
                <w:lang w:val="fr-CA"/>
              </w:rPr>
              <w:t>2.2</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FF4780" w:rsidP="0093032F">
            <w:pPr>
              <w:spacing w:after="100" w:afterAutospacing="1"/>
              <w:ind w:left="252"/>
              <w:jc w:val="left"/>
              <w:rPr>
                <w:lang w:val="fr-CA"/>
              </w:rPr>
            </w:pPr>
            <w:r w:rsidRPr="00AA27CF">
              <w:rPr>
                <w:lang w:val="fr-CA"/>
              </w:rPr>
              <w:t>Identification de la portée du projet</w:t>
            </w:r>
          </w:p>
        </w:tc>
        <w:tc>
          <w:tcPr>
            <w:tcW w:w="2234" w:type="dxa"/>
          </w:tcPr>
          <w:p w:rsidR="009852EA" w:rsidRPr="00AA27CF" w:rsidRDefault="009852EA" w:rsidP="00D84FB8">
            <w:pPr>
              <w:spacing w:after="100" w:afterAutospacing="1"/>
              <w:jc w:val="center"/>
              <w:rPr>
                <w:lang w:val="fr-CA"/>
              </w:rPr>
            </w:pPr>
            <w:r w:rsidRPr="00AA27CF">
              <w:rPr>
                <w:lang w:val="fr-CA"/>
              </w:rPr>
              <w:t>2</w:t>
            </w:r>
          </w:p>
        </w:tc>
      </w:tr>
      <w:tr w:rsidR="009852EA" w:rsidRPr="00AA27CF" w:rsidTr="0093032F">
        <w:trPr>
          <w:trHeight w:val="69"/>
        </w:trPr>
        <w:tc>
          <w:tcPr>
            <w:tcW w:w="1177" w:type="dxa"/>
          </w:tcPr>
          <w:p w:rsidR="009852EA" w:rsidRPr="00AA27CF" w:rsidRDefault="009852EA" w:rsidP="00A32A13">
            <w:pPr>
              <w:spacing w:after="100" w:afterAutospacing="1"/>
              <w:rPr>
                <w:lang w:val="fr-CA"/>
              </w:rPr>
            </w:pPr>
            <w:r w:rsidRPr="00AA27CF">
              <w:rPr>
                <w:lang w:val="fr-CA"/>
              </w:rPr>
              <w:t>2.3</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9852EA" w:rsidP="0093032F">
            <w:pPr>
              <w:spacing w:after="100" w:afterAutospacing="1"/>
              <w:ind w:left="252"/>
              <w:jc w:val="left"/>
              <w:rPr>
                <w:lang w:val="fr-CA"/>
              </w:rPr>
            </w:pPr>
            <w:r w:rsidRPr="00AA27CF">
              <w:rPr>
                <w:lang w:val="fr-CA"/>
              </w:rPr>
              <w:t>Identif</w:t>
            </w:r>
            <w:r w:rsidR="00FF4780" w:rsidRPr="00AA27CF">
              <w:rPr>
                <w:lang w:val="fr-CA"/>
              </w:rPr>
              <w:t xml:space="preserve">ication et </w:t>
            </w:r>
            <w:r w:rsidRPr="00AA27CF">
              <w:rPr>
                <w:lang w:val="fr-CA"/>
              </w:rPr>
              <w:t xml:space="preserve">capture </w:t>
            </w:r>
            <w:r w:rsidR="00FF4780" w:rsidRPr="00AA27CF">
              <w:rPr>
                <w:lang w:val="fr-CA"/>
              </w:rPr>
              <w:t>d’exigences</w:t>
            </w:r>
          </w:p>
        </w:tc>
        <w:tc>
          <w:tcPr>
            <w:tcW w:w="2234" w:type="dxa"/>
          </w:tcPr>
          <w:p w:rsidR="009852EA" w:rsidRPr="00AA27CF" w:rsidRDefault="009852EA" w:rsidP="00D84FB8">
            <w:pPr>
              <w:spacing w:after="100" w:afterAutospacing="1"/>
              <w:jc w:val="center"/>
              <w:rPr>
                <w:lang w:val="fr-CA"/>
              </w:rPr>
            </w:pPr>
            <w:r w:rsidRPr="00AA27CF">
              <w:rPr>
                <w:lang w:val="fr-CA"/>
              </w:rPr>
              <w:t>3</w:t>
            </w:r>
          </w:p>
        </w:tc>
      </w:tr>
      <w:tr w:rsidR="003B028E" w:rsidRPr="00AA27CF" w:rsidTr="0093032F">
        <w:trPr>
          <w:trHeight w:val="233"/>
        </w:trPr>
        <w:tc>
          <w:tcPr>
            <w:tcW w:w="1177" w:type="dxa"/>
          </w:tcPr>
          <w:p w:rsidR="003B028E" w:rsidRPr="00AA27CF" w:rsidRDefault="003B028E" w:rsidP="00A32A13">
            <w:pPr>
              <w:spacing w:after="100" w:afterAutospacing="1"/>
              <w:rPr>
                <w:lang w:val="fr-CA"/>
              </w:rPr>
            </w:pPr>
            <w:r w:rsidRPr="00AA27CF">
              <w:rPr>
                <w:lang w:val="fr-CA"/>
              </w:rPr>
              <w:t>2.4</w:t>
            </w:r>
          </w:p>
        </w:tc>
        <w:tc>
          <w:tcPr>
            <w:tcW w:w="1550" w:type="dxa"/>
          </w:tcPr>
          <w:p w:rsidR="003B028E"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3B028E" w:rsidRPr="00AA27CF" w:rsidRDefault="00710ADF" w:rsidP="0093032F">
            <w:pPr>
              <w:spacing w:after="100" w:afterAutospacing="1"/>
              <w:ind w:left="238"/>
              <w:jc w:val="left"/>
              <w:rPr>
                <w:lang w:val="fr-CA"/>
              </w:rPr>
            </w:pPr>
            <w:r w:rsidRPr="00AA27CF">
              <w:rPr>
                <w:rStyle w:val="shorttext"/>
                <w:lang w:val="fr-CA"/>
              </w:rPr>
              <w:t>Structure</w:t>
            </w:r>
            <w:r w:rsidR="0099382B" w:rsidRPr="00AA27CF">
              <w:rPr>
                <w:rStyle w:val="shorttext"/>
                <w:lang w:val="fr-CA"/>
              </w:rPr>
              <w:t>r</w:t>
            </w:r>
            <w:r w:rsidRPr="00AA27CF">
              <w:rPr>
                <w:rStyle w:val="shorttext"/>
                <w:lang w:val="fr-CA"/>
              </w:rPr>
              <w:t xml:space="preserve"> et </w:t>
            </w:r>
            <w:r w:rsidR="0099382B" w:rsidRPr="00AA27CF">
              <w:rPr>
                <w:rStyle w:val="shorttext"/>
                <w:lang w:val="fr-CA"/>
              </w:rPr>
              <w:t>prioriser</w:t>
            </w:r>
            <w:r w:rsidRPr="00AA27CF">
              <w:rPr>
                <w:rStyle w:val="shorttext"/>
                <w:lang w:val="fr-CA"/>
              </w:rPr>
              <w:t xml:space="preserve"> </w:t>
            </w:r>
            <w:r w:rsidR="0099382B" w:rsidRPr="00AA27CF">
              <w:rPr>
                <w:rStyle w:val="shorttext"/>
                <w:lang w:val="fr-CA"/>
              </w:rPr>
              <w:t xml:space="preserve">les </w:t>
            </w:r>
            <w:r w:rsidRPr="00AA27CF">
              <w:rPr>
                <w:rStyle w:val="shorttext"/>
                <w:lang w:val="fr-CA"/>
              </w:rPr>
              <w:t>exigences</w:t>
            </w:r>
          </w:p>
        </w:tc>
        <w:tc>
          <w:tcPr>
            <w:tcW w:w="2234" w:type="dxa"/>
          </w:tcPr>
          <w:p w:rsidR="003B028E" w:rsidRPr="00AA27CF" w:rsidRDefault="003B028E" w:rsidP="00D84FB8">
            <w:pPr>
              <w:spacing w:after="100" w:afterAutospacing="1"/>
              <w:jc w:val="center"/>
              <w:rPr>
                <w:lang w:val="fr-CA"/>
              </w:rPr>
            </w:pPr>
            <w:r w:rsidRPr="00AA27CF">
              <w:rPr>
                <w:lang w:val="fr-CA"/>
              </w:rPr>
              <w:t>2</w:t>
            </w:r>
          </w:p>
        </w:tc>
      </w:tr>
      <w:tr w:rsidR="00014651" w:rsidRPr="00AA27CF" w:rsidTr="0093032F">
        <w:trPr>
          <w:trHeight w:val="467"/>
        </w:trPr>
        <w:tc>
          <w:tcPr>
            <w:tcW w:w="1177" w:type="dxa"/>
          </w:tcPr>
          <w:p w:rsidR="00014651" w:rsidRPr="00AA27CF" w:rsidRDefault="00B14C5E" w:rsidP="00A32A13">
            <w:pPr>
              <w:spacing w:after="100" w:afterAutospacing="1"/>
              <w:rPr>
                <w:lang w:val="fr-CA"/>
              </w:rPr>
            </w:pPr>
            <w:r w:rsidRPr="00AA27CF">
              <w:rPr>
                <w:lang w:val="fr-CA"/>
              </w:rPr>
              <w:t>3</w:t>
            </w:r>
          </w:p>
        </w:tc>
        <w:tc>
          <w:tcPr>
            <w:tcW w:w="1550" w:type="dxa"/>
          </w:tcPr>
          <w:p w:rsidR="00014651" w:rsidRPr="00AA27CF" w:rsidRDefault="00DC5269" w:rsidP="00A32A13">
            <w:pPr>
              <w:spacing w:after="100" w:afterAutospacing="1"/>
              <w:rPr>
                <w:lang w:val="fr-CA"/>
              </w:rPr>
            </w:pPr>
            <w:r w:rsidRPr="00AA27CF">
              <w:rPr>
                <w:lang w:val="fr-CA"/>
              </w:rPr>
              <w:t>Tâche principale</w:t>
            </w:r>
          </w:p>
        </w:tc>
        <w:tc>
          <w:tcPr>
            <w:tcW w:w="4327" w:type="dxa"/>
          </w:tcPr>
          <w:p w:rsidR="00014651" w:rsidRPr="00AA27CF" w:rsidRDefault="00710ADF" w:rsidP="0093032F">
            <w:pPr>
              <w:spacing w:after="100" w:afterAutospacing="1"/>
              <w:jc w:val="left"/>
              <w:rPr>
                <w:lang w:val="fr-CA"/>
              </w:rPr>
            </w:pPr>
            <w:r w:rsidRPr="00AA27CF">
              <w:rPr>
                <w:lang w:val="fr-CA"/>
              </w:rPr>
              <w:t>Identification de</w:t>
            </w:r>
            <w:r w:rsidR="0099382B" w:rsidRPr="00AA27CF">
              <w:rPr>
                <w:lang w:val="fr-CA"/>
              </w:rPr>
              <w:t>s</w:t>
            </w:r>
            <w:r w:rsidR="00AC7619" w:rsidRPr="00AA27CF">
              <w:rPr>
                <w:lang w:val="fr-CA"/>
              </w:rPr>
              <w:t xml:space="preserve"> </w:t>
            </w:r>
            <w:r w:rsidR="004F5EF9" w:rsidRPr="00AA27CF">
              <w:rPr>
                <w:lang w:val="fr-CA"/>
              </w:rPr>
              <w:t xml:space="preserve">composants </w:t>
            </w:r>
            <w:r w:rsidR="00AC7619" w:rsidRPr="00AA27CF">
              <w:rPr>
                <w:lang w:val="fr-CA"/>
              </w:rPr>
              <w:t>logiciel</w:t>
            </w:r>
            <w:r w:rsidRPr="00AA27CF">
              <w:rPr>
                <w:lang w:val="fr-CA"/>
              </w:rPr>
              <w:t>s</w:t>
            </w:r>
          </w:p>
        </w:tc>
        <w:tc>
          <w:tcPr>
            <w:tcW w:w="2234" w:type="dxa"/>
          </w:tcPr>
          <w:p w:rsidR="00014651" w:rsidRPr="00AA27CF" w:rsidRDefault="00DF29BC" w:rsidP="00E676E0">
            <w:pPr>
              <w:spacing w:after="100" w:afterAutospacing="1"/>
              <w:jc w:val="center"/>
              <w:rPr>
                <w:lang w:val="fr-CA"/>
              </w:rPr>
            </w:pPr>
            <w:r w:rsidRPr="00AA27CF">
              <w:rPr>
                <w:lang w:val="fr-CA"/>
              </w:rPr>
              <w:t>21</w:t>
            </w:r>
            <w:r w:rsidR="006C70F1" w:rsidRPr="00AA27CF">
              <w:rPr>
                <w:lang w:val="fr-CA"/>
              </w:rPr>
              <w:t xml:space="preserve"> (10+</w:t>
            </w:r>
            <w:r w:rsidRPr="00AA27CF">
              <w:rPr>
                <w:lang w:val="fr-CA"/>
              </w:rPr>
              <w:t>6+</w:t>
            </w:r>
            <w:r w:rsidR="006C70F1" w:rsidRPr="00AA27CF">
              <w:rPr>
                <w:lang w:val="fr-CA"/>
              </w:rPr>
              <w:t>5)</w:t>
            </w:r>
          </w:p>
        </w:tc>
      </w:tr>
      <w:tr w:rsidR="009852EA" w:rsidRPr="00AA27CF" w:rsidTr="0093032F">
        <w:trPr>
          <w:trHeight w:val="483"/>
        </w:trPr>
        <w:tc>
          <w:tcPr>
            <w:tcW w:w="1177" w:type="dxa"/>
          </w:tcPr>
          <w:p w:rsidR="009852EA" w:rsidRPr="00AA27CF" w:rsidRDefault="009852EA" w:rsidP="00A32A13">
            <w:pPr>
              <w:spacing w:after="100" w:afterAutospacing="1"/>
              <w:rPr>
                <w:lang w:val="fr-CA"/>
              </w:rPr>
            </w:pPr>
            <w:r w:rsidRPr="00AA27CF">
              <w:rPr>
                <w:lang w:val="fr-CA"/>
              </w:rPr>
              <w:t>3.1</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F749DE" w:rsidP="0093032F">
            <w:pPr>
              <w:spacing w:after="100" w:afterAutospacing="1"/>
              <w:ind w:left="252"/>
              <w:jc w:val="left"/>
              <w:rPr>
                <w:lang w:val="fr-CA"/>
              </w:rPr>
            </w:pPr>
            <w:r w:rsidRPr="00AA27CF">
              <w:rPr>
                <w:lang w:val="fr-CA"/>
              </w:rPr>
              <w:t>Compr</w:t>
            </w:r>
            <w:r w:rsidR="0099382B" w:rsidRPr="00AA27CF">
              <w:rPr>
                <w:lang w:val="fr-CA"/>
              </w:rPr>
              <w:t>endre</w:t>
            </w:r>
            <w:r w:rsidRPr="00AA27CF">
              <w:rPr>
                <w:lang w:val="fr-CA"/>
              </w:rPr>
              <w:t xml:space="preserve"> la spécification d</w:t>
            </w:r>
            <w:r w:rsidR="0099382B" w:rsidRPr="00AA27CF">
              <w:rPr>
                <w:lang w:val="fr-CA"/>
              </w:rPr>
              <w:t xml:space="preserve">es </w:t>
            </w:r>
            <w:r w:rsidR="008937A9" w:rsidRPr="00AA27CF">
              <w:rPr>
                <w:lang w:val="fr-CA"/>
              </w:rPr>
              <w:t>exigences</w:t>
            </w:r>
          </w:p>
        </w:tc>
        <w:tc>
          <w:tcPr>
            <w:tcW w:w="2234" w:type="dxa"/>
          </w:tcPr>
          <w:p w:rsidR="009852EA" w:rsidRPr="00AA27CF" w:rsidRDefault="009852EA" w:rsidP="00D84FB8">
            <w:pPr>
              <w:spacing w:after="100" w:afterAutospacing="1"/>
              <w:jc w:val="center"/>
              <w:rPr>
                <w:lang w:val="fr-CA"/>
              </w:rPr>
            </w:pPr>
            <w:r w:rsidRPr="00AA27CF">
              <w:rPr>
                <w:lang w:val="fr-CA"/>
              </w:rPr>
              <w:t>10</w:t>
            </w:r>
          </w:p>
        </w:tc>
      </w:tr>
      <w:tr w:rsidR="009852EA" w:rsidRPr="00AA27CF" w:rsidTr="0093032F">
        <w:trPr>
          <w:trHeight w:val="467"/>
        </w:trPr>
        <w:tc>
          <w:tcPr>
            <w:tcW w:w="1177" w:type="dxa"/>
          </w:tcPr>
          <w:p w:rsidR="009852EA" w:rsidRPr="00AA27CF" w:rsidRDefault="009852EA" w:rsidP="00FF27FB">
            <w:pPr>
              <w:spacing w:after="100" w:afterAutospacing="1"/>
              <w:rPr>
                <w:lang w:val="fr-CA"/>
              </w:rPr>
            </w:pPr>
            <w:r w:rsidRPr="00AA27CF">
              <w:rPr>
                <w:lang w:val="fr-CA"/>
              </w:rPr>
              <w:t>3.2</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AD0B1A" w:rsidP="0093032F">
            <w:pPr>
              <w:spacing w:after="100" w:afterAutospacing="1"/>
              <w:ind w:left="252"/>
              <w:jc w:val="left"/>
              <w:rPr>
                <w:lang w:val="fr-CA"/>
              </w:rPr>
            </w:pPr>
            <w:r w:rsidRPr="00AA27CF">
              <w:rPr>
                <w:lang w:val="fr-CA"/>
              </w:rPr>
              <w:t>Document</w:t>
            </w:r>
            <w:r w:rsidR="0099382B" w:rsidRPr="00AA27CF">
              <w:rPr>
                <w:lang w:val="fr-CA"/>
              </w:rPr>
              <w:t>er</w:t>
            </w:r>
            <w:r w:rsidRPr="00AA27CF">
              <w:rPr>
                <w:lang w:val="fr-CA"/>
              </w:rPr>
              <w:t xml:space="preserve"> </w:t>
            </w:r>
            <w:r w:rsidR="0099382B" w:rsidRPr="00AA27CF">
              <w:rPr>
                <w:lang w:val="fr-CA"/>
              </w:rPr>
              <w:t>l</w:t>
            </w:r>
            <w:r w:rsidRPr="00AA27CF">
              <w:rPr>
                <w:lang w:val="fr-CA"/>
              </w:rPr>
              <w:t>'identification des composants</w:t>
            </w:r>
          </w:p>
        </w:tc>
        <w:tc>
          <w:tcPr>
            <w:tcW w:w="2234" w:type="dxa"/>
          </w:tcPr>
          <w:p w:rsidR="009852EA" w:rsidRPr="00AA27CF" w:rsidRDefault="009852EA" w:rsidP="00D84FB8">
            <w:pPr>
              <w:spacing w:after="100" w:afterAutospacing="1"/>
              <w:jc w:val="center"/>
              <w:rPr>
                <w:lang w:val="fr-CA"/>
              </w:rPr>
            </w:pPr>
            <w:r w:rsidRPr="00AA27CF">
              <w:rPr>
                <w:lang w:val="fr-CA"/>
              </w:rPr>
              <w:t>6</w:t>
            </w:r>
          </w:p>
        </w:tc>
      </w:tr>
      <w:tr w:rsidR="009852EA" w:rsidRPr="00AA27CF" w:rsidTr="0093032F">
        <w:trPr>
          <w:trHeight w:val="233"/>
        </w:trPr>
        <w:tc>
          <w:tcPr>
            <w:tcW w:w="1177" w:type="dxa"/>
          </w:tcPr>
          <w:p w:rsidR="009852EA" w:rsidRPr="00AA27CF" w:rsidRDefault="009852EA" w:rsidP="00A32A13">
            <w:pPr>
              <w:spacing w:after="100" w:afterAutospacing="1"/>
              <w:rPr>
                <w:lang w:val="fr-CA"/>
              </w:rPr>
            </w:pPr>
            <w:r w:rsidRPr="00AA27CF">
              <w:rPr>
                <w:lang w:val="fr-CA"/>
              </w:rPr>
              <w:t>3.3</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9852EA" w:rsidP="0093032F">
            <w:pPr>
              <w:spacing w:after="100" w:afterAutospacing="1"/>
              <w:ind w:left="252"/>
              <w:jc w:val="left"/>
              <w:rPr>
                <w:lang w:val="fr-CA"/>
              </w:rPr>
            </w:pPr>
            <w:r w:rsidRPr="00AA27CF">
              <w:rPr>
                <w:lang w:val="fr-CA"/>
              </w:rPr>
              <w:t>Incorp</w:t>
            </w:r>
            <w:r w:rsidR="00AD0B1A" w:rsidRPr="00AA27CF">
              <w:rPr>
                <w:lang w:val="fr-CA"/>
              </w:rPr>
              <w:t>oration des</w:t>
            </w:r>
            <w:r w:rsidRPr="00AA27CF">
              <w:rPr>
                <w:lang w:val="fr-CA"/>
              </w:rPr>
              <w:t xml:space="preserve"> </w:t>
            </w:r>
            <w:r w:rsidR="0099382B" w:rsidRPr="00AA27CF">
              <w:rPr>
                <w:lang w:val="fr-CA"/>
              </w:rPr>
              <w:t>c</w:t>
            </w:r>
            <w:r w:rsidRPr="00AA27CF">
              <w:rPr>
                <w:lang w:val="fr-CA"/>
              </w:rPr>
              <w:t>ompo</w:t>
            </w:r>
            <w:r w:rsidR="004F5EF9" w:rsidRPr="00AA27CF">
              <w:rPr>
                <w:lang w:val="fr-CA"/>
              </w:rPr>
              <w:t>sants</w:t>
            </w:r>
          </w:p>
        </w:tc>
        <w:tc>
          <w:tcPr>
            <w:tcW w:w="2234" w:type="dxa"/>
          </w:tcPr>
          <w:p w:rsidR="009852EA" w:rsidRPr="00AA27CF" w:rsidRDefault="009852EA" w:rsidP="00D84FB8">
            <w:pPr>
              <w:spacing w:after="100" w:afterAutospacing="1"/>
              <w:jc w:val="center"/>
              <w:rPr>
                <w:lang w:val="fr-CA"/>
              </w:rPr>
            </w:pPr>
            <w:r w:rsidRPr="00AA27CF">
              <w:rPr>
                <w:lang w:val="fr-CA"/>
              </w:rPr>
              <w:t>5</w:t>
            </w:r>
          </w:p>
        </w:tc>
      </w:tr>
      <w:tr w:rsidR="00014651" w:rsidRPr="00AA27CF" w:rsidTr="0093032F">
        <w:trPr>
          <w:trHeight w:val="467"/>
        </w:trPr>
        <w:tc>
          <w:tcPr>
            <w:tcW w:w="1177" w:type="dxa"/>
          </w:tcPr>
          <w:p w:rsidR="00014651" w:rsidRPr="00AA27CF" w:rsidRDefault="00B14C5E" w:rsidP="00A32A13">
            <w:pPr>
              <w:spacing w:after="100" w:afterAutospacing="1"/>
              <w:rPr>
                <w:lang w:val="fr-CA"/>
              </w:rPr>
            </w:pPr>
            <w:r w:rsidRPr="00AA27CF">
              <w:rPr>
                <w:lang w:val="fr-CA"/>
              </w:rPr>
              <w:t>4</w:t>
            </w:r>
          </w:p>
        </w:tc>
        <w:tc>
          <w:tcPr>
            <w:tcW w:w="1550" w:type="dxa"/>
          </w:tcPr>
          <w:p w:rsidR="00014651" w:rsidRPr="00AA27CF" w:rsidRDefault="00DC5269" w:rsidP="00A32A13">
            <w:pPr>
              <w:spacing w:after="100" w:afterAutospacing="1"/>
              <w:rPr>
                <w:lang w:val="fr-CA"/>
              </w:rPr>
            </w:pPr>
            <w:r w:rsidRPr="00AA27CF">
              <w:rPr>
                <w:lang w:val="fr-CA"/>
              </w:rPr>
              <w:t>Tâche principale</w:t>
            </w:r>
          </w:p>
        </w:tc>
        <w:tc>
          <w:tcPr>
            <w:tcW w:w="4327" w:type="dxa"/>
          </w:tcPr>
          <w:p w:rsidR="00014651" w:rsidRPr="00AA27CF" w:rsidRDefault="00E328AD" w:rsidP="0093032F">
            <w:pPr>
              <w:spacing w:after="100" w:afterAutospacing="1"/>
              <w:jc w:val="left"/>
              <w:rPr>
                <w:lang w:val="fr-CA"/>
              </w:rPr>
            </w:pPr>
            <w:r w:rsidRPr="00AA27CF">
              <w:rPr>
                <w:lang w:val="fr-CA"/>
              </w:rPr>
              <w:t>Construction</w:t>
            </w:r>
            <w:r w:rsidR="00FF4780" w:rsidRPr="00AA27CF">
              <w:rPr>
                <w:lang w:val="fr-CA"/>
              </w:rPr>
              <w:t xml:space="preserve"> logiciel</w:t>
            </w:r>
            <w:r w:rsidR="00710ADF" w:rsidRPr="00AA27CF">
              <w:rPr>
                <w:lang w:val="fr-CA"/>
              </w:rPr>
              <w:t>le</w:t>
            </w:r>
          </w:p>
        </w:tc>
        <w:tc>
          <w:tcPr>
            <w:tcW w:w="2234" w:type="dxa"/>
          </w:tcPr>
          <w:p w:rsidR="00014651" w:rsidRPr="00AA27CF" w:rsidRDefault="00DF29BC" w:rsidP="00E676E0">
            <w:pPr>
              <w:spacing w:after="100" w:afterAutospacing="1"/>
              <w:jc w:val="center"/>
              <w:rPr>
                <w:lang w:val="fr-CA"/>
              </w:rPr>
            </w:pPr>
            <w:r w:rsidRPr="00AA27CF">
              <w:rPr>
                <w:lang w:val="fr-CA"/>
              </w:rPr>
              <w:t>45</w:t>
            </w:r>
            <w:r w:rsidR="006C70F1" w:rsidRPr="00AA27CF">
              <w:rPr>
                <w:lang w:val="fr-CA"/>
              </w:rPr>
              <w:t xml:space="preserve"> (</w:t>
            </w:r>
            <w:r w:rsidRPr="00AA27CF">
              <w:rPr>
                <w:lang w:val="fr-CA"/>
              </w:rPr>
              <w:t>15+</w:t>
            </w:r>
            <w:r w:rsidR="006C70F1" w:rsidRPr="00AA27CF">
              <w:rPr>
                <w:lang w:val="fr-CA"/>
              </w:rPr>
              <w:t>25+5)</w:t>
            </w:r>
          </w:p>
        </w:tc>
      </w:tr>
      <w:tr w:rsidR="009852EA" w:rsidRPr="00AA27CF" w:rsidTr="0093032F">
        <w:trPr>
          <w:trHeight w:val="233"/>
        </w:trPr>
        <w:tc>
          <w:tcPr>
            <w:tcW w:w="1177" w:type="dxa"/>
          </w:tcPr>
          <w:p w:rsidR="009852EA" w:rsidRPr="00AA27CF" w:rsidRDefault="009852EA" w:rsidP="00A32A13">
            <w:pPr>
              <w:spacing w:after="100" w:afterAutospacing="1"/>
              <w:rPr>
                <w:lang w:val="fr-CA"/>
              </w:rPr>
            </w:pPr>
            <w:r w:rsidRPr="00AA27CF">
              <w:rPr>
                <w:lang w:val="fr-CA"/>
              </w:rPr>
              <w:t>4.1</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99382B" w:rsidP="0093032F">
            <w:pPr>
              <w:spacing w:after="100" w:afterAutospacing="1"/>
              <w:ind w:left="252"/>
              <w:jc w:val="left"/>
              <w:rPr>
                <w:lang w:val="fr-CA"/>
              </w:rPr>
            </w:pPr>
            <w:r w:rsidRPr="00AA27CF">
              <w:rPr>
                <w:lang w:val="fr-CA"/>
              </w:rPr>
              <w:t>Conception</w:t>
            </w:r>
          </w:p>
        </w:tc>
        <w:tc>
          <w:tcPr>
            <w:tcW w:w="2234" w:type="dxa"/>
          </w:tcPr>
          <w:p w:rsidR="009852EA" w:rsidRPr="00AA27CF" w:rsidRDefault="009852EA" w:rsidP="00D84FB8">
            <w:pPr>
              <w:spacing w:after="100" w:afterAutospacing="1"/>
              <w:jc w:val="center"/>
              <w:rPr>
                <w:lang w:val="fr-CA"/>
              </w:rPr>
            </w:pPr>
            <w:r w:rsidRPr="00AA27CF">
              <w:rPr>
                <w:lang w:val="fr-CA"/>
              </w:rPr>
              <w:t>15</w:t>
            </w:r>
          </w:p>
        </w:tc>
      </w:tr>
      <w:tr w:rsidR="009852EA" w:rsidRPr="00AA27CF" w:rsidTr="0093032F">
        <w:trPr>
          <w:trHeight w:val="233"/>
        </w:trPr>
        <w:tc>
          <w:tcPr>
            <w:tcW w:w="1177" w:type="dxa"/>
          </w:tcPr>
          <w:p w:rsidR="009852EA" w:rsidRPr="00AA27CF" w:rsidRDefault="009852EA" w:rsidP="00FF27FB">
            <w:pPr>
              <w:spacing w:after="100" w:afterAutospacing="1"/>
              <w:rPr>
                <w:lang w:val="fr-CA"/>
              </w:rPr>
            </w:pPr>
            <w:r w:rsidRPr="00AA27CF">
              <w:rPr>
                <w:lang w:val="fr-CA"/>
              </w:rPr>
              <w:t>4.2</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FF4780" w:rsidP="0093032F">
            <w:pPr>
              <w:spacing w:after="100" w:afterAutospacing="1"/>
              <w:ind w:left="252"/>
              <w:jc w:val="left"/>
              <w:rPr>
                <w:lang w:val="fr-CA"/>
              </w:rPr>
            </w:pPr>
            <w:r w:rsidRPr="00AA27CF">
              <w:rPr>
                <w:lang w:val="fr-CA"/>
              </w:rPr>
              <w:t>Cod</w:t>
            </w:r>
            <w:r w:rsidR="0099382B" w:rsidRPr="00AA27CF">
              <w:rPr>
                <w:lang w:val="fr-CA"/>
              </w:rPr>
              <w:t>age</w:t>
            </w:r>
          </w:p>
        </w:tc>
        <w:tc>
          <w:tcPr>
            <w:tcW w:w="2234" w:type="dxa"/>
          </w:tcPr>
          <w:p w:rsidR="009852EA" w:rsidRPr="00AA27CF" w:rsidRDefault="009852EA" w:rsidP="00D84FB8">
            <w:pPr>
              <w:spacing w:after="100" w:afterAutospacing="1"/>
              <w:jc w:val="center"/>
              <w:rPr>
                <w:lang w:val="fr-CA"/>
              </w:rPr>
            </w:pPr>
            <w:r w:rsidRPr="00AA27CF">
              <w:rPr>
                <w:lang w:val="fr-CA"/>
              </w:rPr>
              <w:t>25</w:t>
            </w:r>
          </w:p>
        </w:tc>
      </w:tr>
      <w:tr w:rsidR="009852EA" w:rsidRPr="00AA27CF" w:rsidTr="0093032F">
        <w:trPr>
          <w:trHeight w:val="233"/>
        </w:trPr>
        <w:tc>
          <w:tcPr>
            <w:tcW w:w="1177" w:type="dxa"/>
          </w:tcPr>
          <w:p w:rsidR="009852EA" w:rsidRPr="00AA27CF" w:rsidRDefault="009852EA" w:rsidP="00A32A13">
            <w:pPr>
              <w:spacing w:after="100" w:afterAutospacing="1"/>
              <w:rPr>
                <w:lang w:val="fr-CA"/>
              </w:rPr>
            </w:pPr>
            <w:r w:rsidRPr="00AA27CF">
              <w:rPr>
                <w:lang w:val="fr-CA"/>
              </w:rPr>
              <w:t>4.3</w:t>
            </w:r>
          </w:p>
        </w:tc>
        <w:tc>
          <w:tcPr>
            <w:tcW w:w="1550" w:type="dxa"/>
          </w:tcPr>
          <w:p w:rsidR="009852EA" w:rsidRPr="00AA27CF" w:rsidRDefault="009852EA" w:rsidP="008244F2">
            <w:pPr>
              <w:spacing w:after="100" w:afterAutospacing="1"/>
              <w:ind w:left="252"/>
              <w:rPr>
                <w:sz w:val="18"/>
                <w:szCs w:val="18"/>
                <w:lang w:val="fr-CA"/>
              </w:rPr>
            </w:pPr>
            <w:r w:rsidRPr="00AA27CF">
              <w:rPr>
                <w:sz w:val="18"/>
                <w:szCs w:val="18"/>
                <w:lang w:val="fr-CA"/>
              </w:rPr>
              <w:t>Sous Tâche</w:t>
            </w:r>
          </w:p>
        </w:tc>
        <w:tc>
          <w:tcPr>
            <w:tcW w:w="4327" w:type="dxa"/>
          </w:tcPr>
          <w:p w:rsidR="009852EA" w:rsidRPr="00AA27CF" w:rsidRDefault="009852EA" w:rsidP="0093032F">
            <w:pPr>
              <w:spacing w:after="100" w:afterAutospacing="1"/>
              <w:ind w:left="252"/>
              <w:jc w:val="left"/>
              <w:rPr>
                <w:lang w:val="fr-CA"/>
              </w:rPr>
            </w:pPr>
            <w:r w:rsidRPr="00AA27CF">
              <w:rPr>
                <w:lang w:val="fr-CA"/>
              </w:rPr>
              <w:t>V</w:t>
            </w:r>
            <w:r w:rsidR="00FF4780" w:rsidRPr="00AA27CF">
              <w:rPr>
                <w:lang w:val="fr-CA"/>
              </w:rPr>
              <w:t>érification</w:t>
            </w:r>
          </w:p>
        </w:tc>
        <w:tc>
          <w:tcPr>
            <w:tcW w:w="2234" w:type="dxa"/>
          </w:tcPr>
          <w:p w:rsidR="009852EA" w:rsidRPr="00AA27CF" w:rsidRDefault="009852EA" w:rsidP="00D84FB8">
            <w:pPr>
              <w:spacing w:after="100" w:afterAutospacing="1"/>
              <w:jc w:val="center"/>
              <w:rPr>
                <w:lang w:val="fr-CA"/>
              </w:rPr>
            </w:pPr>
            <w:r w:rsidRPr="00AA27CF">
              <w:rPr>
                <w:lang w:val="fr-CA"/>
              </w:rPr>
              <w:t>5</w:t>
            </w:r>
          </w:p>
        </w:tc>
      </w:tr>
      <w:tr w:rsidR="00B14C5E" w:rsidRPr="00AA27CF" w:rsidTr="0093032F">
        <w:trPr>
          <w:trHeight w:val="165"/>
        </w:trPr>
        <w:tc>
          <w:tcPr>
            <w:tcW w:w="1177" w:type="dxa"/>
          </w:tcPr>
          <w:p w:rsidR="00B14C5E" w:rsidRPr="00AA27CF" w:rsidRDefault="00B14C5E" w:rsidP="00A32A13">
            <w:pPr>
              <w:spacing w:after="100" w:afterAutospacing="1"/>
              <w:rPr>
                <w:lang w:val="fr-CA"/>
              </w:rPr>
            </w:pPr>
            <w:r w:rsidRPr="00AA27CF">
              <w:rPr>
                <w:lang w:val="fr-CA"/>
              </w:rPr>
              <w:t>5.</w:t>
            </w:r>
          </w:p>
        </w:tc>
        <w:tc>
          <w:tcPr>
            <w:tcW w:w="1550" w:type="dxa"/>
          </w:tcPr>
          <w:p w:rsidR="00B14C5E" w:rsidRPr="00AA27CF" w:rsidRDefault="00B14C5E" w:rsidP="00A32A13">
            <w:pPr>
              <w:spacing w:after="100" w:afterAutospacing="1"/>
              <w:ind w:left="252"/>
              <w:rPr>
                <w:lang w:val="fr-CA"/>
              </w:rPr>
            </w:pPr>
            <w:r w:rsidRPr="00AA27CF">
              <w:rPr>
                <w:lang w:val="fr-CA"/>
              </w:rPr>
              <w:t>...</w:t>
            </w:r>
          </w:p>
        </w:tc>
        <w:tc>
          <w:tcPr>
            <w:tcW w:w="4327" w:type="dxa"/>
          </w:tcPr>
          <w:p w:rsidR="00B14C5E" w:rsidRPr="00AA27CF" w:rsidRDefault="00B14C5E" w:rsidP="0093032F">
            <w:pPr>
              <w:spacing w:after="100" w:afterAutospacing="1"/>
              <w:ind w:left="252"/>
              <w:jc w:val="left"/>
              <w:rPr>
                <w:lang w:val="fr-CA"/>
              </w:rPr>
            </w:pPr>
            <w:r w:rsidRPr="00AA27CF">
              <w:rPr>
                <w:lang w:val="fr-CA"/>
              </w:rPr>
              <w:t>...</w:t>
            </w:r>
          </w:p>
        </w:tc>
        <w:tc>
          <w:tcPr>
            <w:tcW w:w="2234" w:type="dxa"/>
          </w:tcPr>
          <w:p w:rsidR="00B14C5E" w:rsidRPr="00AA27CF" w:rsidRDefault="00B14C5E" w:rsidP="00D84FB8">
            <w:pPr>
              <w:spacing w:after="100" w:afterAutospacing="1"/>
              <w:jc w:val="center"/>
              <w:rPr>
                <w:lang w:val="fr-CA"/>
              </w:rPr>
            </w:pPr>
            <w:r w:rsidRPr="00AA27CF">
              <w:rPr>
                <w:lang w:val="fr-CA"/>
              </w:rPr>
              <w:t>...</w:t>
            </w:r>
          </w:p>
        </w:tc>
      </w:tr>
    </w:tbl>
    <w:p w:rsidR="00DC5A48" w:rsidRPr="00AA27CF" w:rsidRDefault="00DC5A48" w:rsidP="00547593">
      <w:pPr>
        <w:pStyle w:val="Information"/>
      </w:pPr>
    </w:p>
    <w:p w:rsidR="00DC5A48" w:rsidRPr="00AA27CF" w:rsidRDefault="00DC5A48">
      <w:pPr>
        <w:spacing w:after="0"/>
        <w:jc w:val="left"/>
        <w:rPr>
          <w:b/>
          <w:sz w:val="22"/>
          <w:lang w:val="fr-CA"/>
        </w:rPr>
      </w:pPr>
      <w:r w:rsidRPr="00AA27CF">
        <w:rPr>
          <w:lang w:val="fr-CA"/>
        </w:rPr>
        <w:br w:type="page"/>
      </w:r>
    </w:p>
    <w:p w:rsidR="00014651" w:rsidRPr="00AA27CF" w:rsidRDefault="00F759E6" w:rsidP="00547593">
      <w:pPr>
        <w:pStyle w:val="Information"/>
      </w:pPr>
      <w:r w:rsidRPr="00AA27CF">
        <w:lastRenderedPageBreak/>
        <w:t>Exemple</w:t>
      </w:r>
      <w:r w:rsidR="00014651" w:rsidRPr="00AA27CF">
        <w:t xml:space="preserve"> </w:t>
      </w:r>
      <w:r w:rsidRPr="00AA27CF">
        <w:t>partiel d</w:t>
      </w:r>
      <w:r w:rsidR="0099382B" w:rsidRPr="00AA27CF">
        <w:t>’</w:t>
      </w:r>
      <w:r w:rsidRPr="00AA27CF">
        <w:t>u</w:t>
      </w:r>
      <w:r w:rsidR="0099382B" w:rsidRPr="00AA27CF">
        <w:t>ne</w:t>
      </w:r>
      <w:r w:rsidRPr="00AA27CF">
        <w:t xml:space="preserve"> </w:t>
      </w:r>
      <w:r w:rsidR="00502F39" w:rsidRPr="00AA27CF">
        <w:t>SDP</w:t>
      </w:r>
      <w:r w:rsidRPr="00AA27CF">
        <w:t xml:space="preserve"> </w:t>
      </w:r>
      <w:r w:rsidR="00014651" w:rsidRPr="00AA27CF">
        <w:t>graphi</w:t>
      </w:r>
      <w:r w:rsidRPr="00AA27CF">
        <w:t>que</w:t>
      </w:r>
    </w:p>
    <w:p w:rsidR="00547593" w:rsidRPr="00AA27CF" w:rsidRDefault="00DA5D2A" w:rsidP="00547593">
      <w:pPr>
        <w:jc w:val="center"/>
        <w:rPr>
          <w:lang w:val="fr-CA"/>
        </w:rPr>
      </w:pPr>
      <w:r w:rsidRPr="00AA27CF">
        <w:rPr>
          <w:noProof/>
          <w:shd w:val="clear" w:color="auto" w:fill="FFFFFF" w:themeFill="background1"/>
          <w:lang w:eastAsia="en-GB"/>
        </w:rPr>
        <w:drawing>
          <wp:inline distT="0" distB="0" distL="0" distR="0">
            <wp:extent cx="5346472" cy="4009707"/>
            <wp:effectExtent l="19050" t="0" r="6578" b="0"/>
            <wp:docPr id="9" name="Picture 1" descr="Diagrama WBS - SI 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WBS - SI _fr.jpg"/>
                    <pic:cNvPicPr/>
                  </pic:nvPicPr>
                  <pic:blipFill>
                    <a:blip r:embed="rId15" cstate="print"/>
                    <a:stretch>
                      <a:fillRect/>
                    </a:stretch>
                  </pic:blipFill>
                  <pic:spPr>
                    <a:xfrm>
                      <a:off x="0" y="0"/>
                      <a:ext cx="5347471" cy="4010456"/>
                    </a:xfrm>
                    <a:prstGeom prst="rect">
                      <a:avLst/>
                    </a:prstGeom>
                  </pic:spPr>
                </pic:pic>
              </a:graphicData>
            </a:graphic>
          </wp:inline>
        </w:drawing>
      </w:r>
    </w:p>
    <w:p w:rsidR="00CC057F" w:rsidRPr="00AA27CF" w:rsidRDefault="00CC057F" w:rsidP="00DA5D2A">
      <w:pPr>
        <w:shd w:val="clear" w:color="auto" w:fill="D9D9D9" w:themeFill="background1" w:themeFillShade="D9"/>
        <w:jc w:val="center"/>
        <w:rPr>
          <w:b/>
          <w:sz w:val="22"/>
          <w:lang w:val="fr-CA"/>
        </w:rPr>
      </w:pPr>
      <w:r w:rsidRPr="00AA27CF">
        <w:rPr>
          <w:b/>
          <w:sz w:val="22"/>
          <w:lang w:val="fr-CA"/>
        </w:rPr>
        <w:t>Exemple partiel du calendrier  d’un projet</w:t>
      </w:r>
    </w:p>
    <w:p w:rsidR="00CC057F" w:rsidRPr="00547593" w:rsidRDefault="00CC057F" w:rsidP="00CC057F">
      <w:pPr>
        <w:rPr>
          <w:lang w:val="fr-CA"/>
        </w:rPr>
      </w:pPr>
      <w:r w:rsidRPr="00AA27CF">
        <w:rPr>
          <w:lang w:val="fr-CA"/>
        </w:rPr>
        <w:t xml:space="preserve">Le schéma suivant montre un diagramme du GANTT, outil en gestion de projets utilisé pour représenter toutes les tâches requis pour l’achèvement d’un projet. Il permet de visualiser l’avancement de ce dernier. </w:t>
      </w:r>
    </w:p>
    <w:p w:rsidR="00CC057F" w:rsidRPr="00AA27CF" w:rsidRDefault="00CC057F" w:rsidP="00CC057F">
      <w:pPr>
        <w:rPr>
          <w:lang w:val="fr-CA"/>
        </w:rPr>
      </w:pPr>
      <w:r w:rsidRPr="00AA27CF">
        <w:rPr>
          <w:b/>
          <w:noProof/>
          <w:lang w:eastAsia="en-GB"/>
        </w:rPr>
        <w:drawing>
          <wp:inline distT="0" distB="0" distL="0" distR="0">
            <wp:extent cx="6047117" cy="320141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36" t="12720" r="2431" b="16707"/>
                    <a:stretch>
                      <a:fillRect/>
                    </a:stretch>
                  </pic:blipFill>
                  <pic:spPr bwMode="auto">
                    <a:xfrm>
                      <a:off x="0" y="0"/>
                      <a:ext cx="6055023" cy="3205601"/>
                    </a:xfrm>
                    <a:prstGeom prst="rect">
                      <a:avLst/>
                    </a:prstGeom>
                    <a:noFill/>
                    <a:ln>
                      <a:noFill/>
                    </a:ln>
                  </pic:spPr>
                </pic:pic>
              </a:graphicData>
            </a:graphic>
          </wp:inline>
        </w:drawing>
      </w:r>
    </w:p>
    <w:p w:rsidR="00CC057F" w:rsidRPr="00AA27CF" w:rsidRDefault="00CC057F">
      <w:pPr>
        <w:spacing w:after="0"/>
        <w:jc w:val="left"/>
        <w:rPr>
          <w:lang w:val="fr-CA"/>
        </w:rPr>
      </w:pPr>
    </w:p>
    <w:p w:rsidR="0030363A" w:rsidRPr="00AA27CF" w:rsidRDefault="0030363A" w:rsidP="0030363A">
      <w:pPr>
        <w:shd w:val="clear" w:color="auto" w:fill="D9D9D9" w:themeFill="background1" w:themeFillShade="D9"/>
        <w:jc w:val="center"/>
        <w:rPr>
          <w:b/>
          <w:sz w:val="22"/>
          <w:lang w:val="fr-CA"/>
        </w:rPr>
      </w:pPr>
      <w:r w:rsidRPr="00AA27CF">
        <w:rPr>
          <w:b/>
          <w:sz w:val="22"/>
          <w:lang w:val="fr-CA"/>
        </w:rPr>
        <w:lastRenderedPageBreak/>
        <w:t>Planification et suivi d’avancement d’un projet</w:t>
      </w:r>
    </w:p>
    <w:p w:rsidR="0030363A" w:rsidRPr="00AA27CF" w:rsidRDefault="0030363A" w:rsidP="0030363A">
      <w:pPr>
        <w:spacing w:after="0"/>
        <w:jc w:val="left"/>
        <w:rPr>
          <w:lang w:val="fr-CA"/>
        </w:rPr>
      </w:pPr>
    </w:p>
    <w:p w:rsidR="0030363A" w:rsidRPr="00AA27CF" w:rsidRDefault="0030363A" w:rsidP="0030363A">
      <w:pPr>
        <w:spacing w:after="0"/>
        <w:jc w:val="left"/>
        <w:rPr>
          <w:lang w:val="fr-CA"/>
        </w:rPr>
      </w:pPr>
      <w:r w:rsidRPr="00AA27CF">
        <w:rPr>
          <w:lang w:val="fr-CA"/>
        </w:rPr>
        <w:t xml:space="preserve">Le tableau suivant permet de faire un suivi de l’avancement des tâches d’un projet. </w:t>
      </w:r>
    </w:p>
    <w:p w:rsidR="0030363A" w:rsidRPr="00AA27CF" w:rsidRDefault="0030363A" w:rsidP="0030363A">
      <w:pPr>
        <w:spacing w:after="0"/>
        <w:jc w:val="left"/>
        <w:rPr>
          <w:lang w:val="fr-CA"/>
        </w:rPr>
      </w:pPr>
      <w:r w:rsidRPr="00AA27CF">
        <w:rPr>
          <w:lang w:val="fr-CA"/>
        </w:rPr>
        <w:t xml:space="preserve"> </w:t>
      </w:r>
    </w:p>
    <w:tbl>
      <w:tblPr>
        <w:tblW w:w="9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4"/>
        <w:gridCol w:w="1197"/>
        <w:gridCol w:w="1196"/>
        <w:gridCol w:w="1197"/>
        <w:gridCol w:w="1463"/>
        <w:gridCol w:w="932"/>
        <w:gridCol w:w="1330"/>
      </w:tblGrid>
      <w:tr w:rsidR="0030363A" w:rsidRPr="008952A4" w:rsidTr="000D42DE">
        <w:trPr>
          <w:trHeight w:val="723"/>
        </w:trPr>
        <w:tc>
          <w:tcPr>
            <w:tcW w:w="9279" w:type="dxa"/>
            <w:gridSpan w:val="7"/>
            <w:shd w:val="clear" w:color="auto" w:fill="auto"/>
            <w:vAlign w:val="center"/>
          </w:tcPr>
          <w:p w:rsidR="0030363A" w:rsidRPr="00AA27CF" w:rsidRDefault="0030363A" w:rsidP="0030363A">
            <w:pPr>
              <w:spacing w:after="0"/>
              <w:jc w:val="left"/>
              <w:rPr>
                <w:b/>
                <w:bCs/>
                <w:lang w:val="fr-CA"/>
              </w:rPr>
            </w:pPr>
          </w:p>
          <w:p w:rsidR="0030363A" w:rsidRPr="00AA27CF" w:rsidRDefault="0030363A" w:rsidP="0030363A">
            <w:pPr>
              <w:spacing w:after="0"/>
              <w:jc w:val="left"/>
              <w:rPr>
                <w:b/>
                <w:bCs/>
                <w:lang w:val="fr-CA"/>
              </w:rPr>
            </w:pPr>
            <w:r w:rsidRPr="00AA27CF">
              <w:rPr>
                <w:b/>
                <w:bCs/>
                <w:lang w:val="fr-CA"/>
              </w:rPr>
              <w:t>Nom du projet : ____________           Date (</w:t>
            </w:r>
            <w:proofErr w:type="spellStart"/>
            <w:r w:rsidRPr="00AA27CF">
              <w:rPr>
                <w:b/>
                <w:bCs/>
                <w:lang w:val="fr-CA"/>
              </w:rPr>
              <w:t>aaaa</w:t>
            </w:r>
            <w:proofErr w:type="spellEnd"/>
            <w:r w:rsidRPr="00AA27CF">
              <w:rPr>
                <w:b/>
                <w:bCs/>
                <w:lang w:val="fr-CA"/>
              </w:rPr>
              <w:t>-mm-</w:t>
            </w:r>
            <w:proofErr w:type="spellStart"/>
            <w:r w:rsidRPr="00AA27CF">
              <w:rPr>
                <w:b/>
                <w:bCs/>
                <w:lang w:val="fr-CA"/>
              </w:rPr>
              <w:t>jj</w:t>
            </w:r>
            <w:proofErr w:type="spellEnd"/>
            <w:r w:rsidRPr="00AA27CF">
              <w:rPr>
                <w:b/>
                <w:bCs/>
                <w:lang w:val="fr-CA"/>
              </w:rPr>
              <w:t>) : ___________</w:t>
            </w:r>
          </w:p>
          <w:p w:rsidR="0030363A" w:rsidRPr="00AA27CF" w:rsidRDefault="0030363A" w:rsidP="0030363A">
            <w:pPr>
              <w:spacing w:after="0"/>
              <w:jc w:val="left"/>
              <w:rPr>
                <w:b/>
                <w:bCs/>
                <w:lang w:val="fr-CA"/>
              </w:rPr>
            </w:pPr>
          </w:p>
        </w:tc>
      </w:tr>
      <w:tr w:rsidR="0030363A" w:rsidRPr="00AA27CF" w:rsidTr="000D42DE">
        <w:trPr>
          <w:trHeight w:val="737"/>
        </w:trPr>
        <w:tc>
          <w:tcPr>
            <w:tcW w:w="1964" w:type="dxa"/>
            <w:shd w:val="clear" w:color="auto" w:fill="auto"/>
            <w:vAlign w:val="center"/>
          </w:tcPr>
          <w:p w:rsidR="0030363A" w:rsidRPr="00AA27CF" w:rsidRDefault="0030363A" w:rsidP="0030363A">
            <w:pPr>
              <w:spacing w:after="0"/>
              <w:jc w:val="left"/>
              <w:rPr>
                <w:b/>
                <w:lang w:val="fr-CA"/>
              </w:rPr>
            </w:pPr>
            <w:r w:rsidRPr="00AA27CF">
              <w:rPr>
                <w:b/>
                <w:lang w:val="fr-CA"/>
              </w:rPr>
              <w:t>Tâche</w:t>
            </w:r>
          </w:p>
        </w:tc>
        <w:tc>
          <w:tcPr>
            <w:tcW w:w="1197" w:type="dxa"/>
            <w:shd w:val="clear" w:color="auto" w:fill="auto"/>
            <w:vAlign w:val="center"/>
          </w:tcPr>
          <w:p w:rsidR="0030363A" w:rsidRPr="00AA27CF" w:rsidRDefault="0030363A" w:rsidP="0030363A">
            <w:pPr>
              <w:spacing w:after="0"/>
              <w:jc w:val="left"/>
              <w:rPr>
                <w:b/>
                <w:lang w:val="fr-CA"/>
              </w:rPr>
            </w:pPr>
            <w:r w:rsidRPr="00AA27CF">
              <w:rPr>
                <w:b/>
                <w:lang w:val="fr-CA"/>
              </w:rPr>
              <w:t>Date de début Prévu</w:t>
            </w:r>
          </w:p>
        </w:tc>
        <w:tc>
          <w:tcPr>
            <w:tcW w:w="1196" w:type="dxa"/>
            <w:shd w:val="clear" w:color="auto" w:fill="auto"/>
            <w:vAlign w:val="center"/>
          </w:tcPr>
          <w:p w:rsidR="0030363A" w:rsidRPr="00AA27CF" w:rsidRDefault="0030363A" w:rsidP="0030363A">
            <w:pPr>
              <w:spacing w:after="0"/>
              <w:jc w:val="left"/>
              <w:rPr>
                <w:b/>
                <w:lang w:val="fr-CA"/>
              </w:rPr>
            </w:pPr>
            <w:r w:rsidRPr="00AA27CF">
              <w:rPr>
                <w:b/>
                <w:lang w:val="fr-CA"/>
              </w:rPr>
              <w:t>Date de Fin prévu</w:t>
            </w:r>
          </w:p>
        </w:tc>
        <w:tc>
          <w:tcPr>
            <w:tcW w:w="1197" w:type="dxa"/>
            <w:shd w:val="clear" w:color="auto" w:fill="auto"/>
            <w:vAlign w:val="center"/>
          </w:tcPr>
          <w:p w:rsidR="0030363A" w:rsidRPr="00AA27CF" w:rsidRDefault="0030363A" w:rsidP="0030363A">
            <w:pPr>
              <w:spacing w:after="0"/>
              <w:jc w:val="left"/>
              <w:rPr>
                <w:b/>
                <w:lang w:val="fr-CA"/>
              </w:rPr>
            </w:pPr>
            <w:r w:rsidRPr="00AA27CF">
              <w:rPr>
                <w:b/>
                <w:lang w:val="fr-CA"/>
              </w:rPr>
              <w:t>Date de début réelle</w:t>
            </w:r>
          </w:p>
        </w:tc>
        <w:tc>
          <w:tcPr>
            <w:tcW w:w="1463" w:type="dxa"/>
            <w:shd w:val="clear" w:color="auto" w:fill="auto"/>
            <w:vAlign w:val="center"/>
          </w:tcPr>
          <w:p w:rsidR="0030363A" w:rsidRPr="00AA27CF" w:rsidRDefault="0030363A" w:rsidP="0030363A">
            <w:pPr>
              <w:spacing w:after="0"/>
              <w:jc w:val="left"/>
              <w:rPr>
                <w:b/>
                <w:lang w:val="fr-CA"/>
              </w:rPr>
            </w:pPr>
            <w:r w:rsidRPr="00AA27CF">
              <w:rPr>
                <w:b/>
                <w:lang w:val="fr-CA"/>
              </w:rPr>
              <w:t>Avancement (%)</w:t>
            </w:r>
          </w:p>
        </w:tc>
        <w:tc>
          <w:tcPr>
            <w:tcW w:w="932" w:type="dxa"/>
            <w:shd w:val="clear" w:color="auto" w:fill="auto"/>
            <w:vAlign w:val="center"/>
          </w:tcPr>
          <w:p w:rsidR="0030363A" w:rsidRPr="00AA27CF" w:rsidRDefault="0030363A" w:rsidP="0030363A">
            <w:pPr>
              <w:spacing w:after="0"/>
              <w:jc w:val="left"/>
              <w:rPr>
                <w:b/>
                <w:lang w:val="fr-CA"/>
              </w:rPr>
            </w:pPr>
            <w:r w:rsidRPr="00AA27CF">
              <w:rPr>
                <w:b/>
                <w:lang w:val="fr-CA"/>
              </w:rPr>
              <w:t>Date de fin réelle</w:t>
            </w:r>
          </w:p>
        </w:tc>
        <w:tc>
          <w:tcPr>
            <w:tcW w:w="1329" w:type="dxa"/>
            <w:shd w:val="clear" w:color="auto" w:fill="auto"/>
            <w:vAlign w:val="center"/>
          </w:tcPr>
          <w:p w:rsidR="0030363A" w:rsidRPr="00AA27CF" w:rsidRDefault="0030363A" w:rsidP="0030363A">
            <w:pPr>
              <w:spacing w:after="0"/>
              <w:jc w:val="left"/>
              <w:rPr>
                <w:b/>
                <w:lang w:val="fr-CA"/>
              </w:rPr>
            </w:pPr>
            <w:r w:rsidRPr="00AA27CF">
              <w:rPr>
                <w:b/>
                <w:lang w:val="fr-CA"/>
              </w:rPr>
              <w:t>Écart</w:t>
            </w:r>
          </w:p>
        </w:tc>
      </w:tr>
      <w:tr w:rsidR="0030363A" w:rsidRPr="00AA27CF" w:rsidTr="000D42DE">
        <w:trPr>
          <w:trHeight w:val="628"/>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r w:rsidR="0030363A" w:rsidRPr="00AA27CF" w:rsidTr="000D42DE">
        <w:trPr>
          <w:trHeight w:val="489"/>
        </w:trPr>
        <w:tc>
          <w:tcPr>
            <w:tcW w:w="1964"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196" w:type="dxa"/>
            <w:shd w:val="clear" w:color="auto" w:fill="auto"/>
          </w:tcPr>
          <w:p w:rsidR="0030363A" w:rsidRPr="00AA27CF" w:rsidRDefault="0030363A" w:rsidP="0030363A">
            <w:pPr>
              <w:spacing w:after="0"/>
              <w:jc w:val="left"/>
              <w:rPr>
                <w:b/>
                <w:lang w:val="fr-CA"/>
              </w:rPr>
            </w:pPr>
          </w:p>
        </w:tc>
        <w:tc>
          <w:tcPr>
            <w:tcW w:w="1197" w:type="dxa"/>
            <w:shd w:val="clear" w:color="auto" w:fill="auto"/>
          </w:tcPr>
          <w:p w:rsidR="0030363A" w:rsidRPr="00AA27CF" w:rsidRDefault="0030363A" w:rsidP="0030363A">
            <w:pPr>
              <w:spacing w:after="0"/>
              <w:jc w:val="left"/>
              <w:rPr>
                <w:b/>
                <w:lang w:val="fr-CA"/>
              </w:rPr>
            </w:pPr>
          </w:p>
        </w:tc>
        <w:tc>
          <w:tcPr>
            <w:tcW w:w="1463" w:type="dxa"/>
            <w:shd w:val="clear" w:color="auto" w:fill="auto"/>
          </w:tcPr>
          <w:p w:rsidR="0030363A" w:rsidRPr="00AA27CF" w:rsidRDefault="0030363A" w:rsidP="0030363A">
            <w:pPr>
              <w:spacing w:after="0"/>
              <w:jc w:val="left"/>
              <w:rPr>
                <w:b/>
                <w:lang w:val="fr-CA"/>
              </w:rPr>
            </w:pPr>
          </w:p>
        </w:tc>
        <w:tc>
          <w:tcPr>
            <w:tcW w:w="932" w:type="dxa"/>
            <w:shd w:val="clear" w:color="auto" w:fill="auto"/>
          </w:tcPr>
          <w:p w:rsidR="0030363A" w:rsidRPr="00AA27CF" w:rsidRDefault="0030363A" w:rsidP="0030363A">
            <w:pPr>
              <w:spacing w:after="0"/>
              <w:jc w:val="left"/>
              <w:rPr>
                <w:b/>
                <w:lang w:val="fr-CA"/>
              </w:rPr>
            </w:pPr>
          </w:p>
        </w:tc>
        <w:tc>
          <w:tcPr>
            <w:tcW w:w="1329" w:type="dxa"/>
            <w:shd w:val="clear" w:color="auto" w:fill="auto"/>
          </w:tcPr>
          <w:p w:rsidR="0030363A" w:rsidRPr="00AA27CF" w:rsidRDefault="0030363A" w:rsidP="0030363A">
            <w:pPr>
              <w:spacing w:after="0"/>
              <w:jc w:val="left"/>
              <w:rPr>
                <w:b/>
                <w:lang w:val="fr-CA"/>
              </w:rPr>
            </w:pPr>
          </w:p>
        </w:tc>
      </w:tr>
    </w:tbl>
    <w:p w:rsidR="0030363A" w:rsidRPr="00AA27CF" w:rsidRDefault="0030363A" w:rsidP="0030363A">
      <w:pPr>
        <w:spacing w:after="0"/>
        <w:jc w:val="left"/>
        <w:rPr>
          <w:lang w:val="fr-CA"/>
        </w:rPr>
      </w:pPr>
    </w:p>
    <w:p w:rsidR="0030363A" w:rsidRPr="00AA27CF" w:rsidRDefault="000D42DE" w:rsidP="0030363A">
      <w:pPr>
        <w:spacing w:after="0"/>
        <w:jc w:val="left"/>
        <w:rPr>
          <w:lang w:val="fr-CA"/>
        </w:rPr>
      </w:pPr>
      <w:r w:rsidRPr="00AA27CF">
        <w:rPr>
          <w:lang w:val="fr-CA"/>
        </w:rPr>
        <w:t>Le pourcentage (</w:t>
      </w:r>
      <w:r w:rsidR="0030363A" w:rsidRPr="00AA27CF">
        <w:rPr>
          <w:lang w:val="fr-CA"/>
        </w:rPr>
        <w:t>%</w:t>
      </w:r>
      <w:r w:rsidRPr="00AA27CF">
        <w:rPr>
          <w:lang w:val="fr-CA"/>
        </w:rPr>
        <w:t>)</w:t>
      </w:r>
      <w:r w:rsidR="0030363A" w:rsidRPr="00AA27CF">
        <w:rPr>
          <w:lang w:val="fr-CA"/>
        </w:rPr>
        <w:t xml:space="preserve"> d’avancement</w:t>
      </w:r>
      <w:r w:rsidRPr="00AA27CF">
        <w:rPr>
          <w:lang w:val="fr-CA"/>
        </w:rPr>
        <w:t xml:space="preserve"> </w:t>
      </w:r>
      <w:r w:rsidR="0030363A" w:rsidRPr="00AA27CF">
        <w:rPr>
          <w:lang w:val="fr-CA"/>
        </w:rPr>
        <w:t>=  d</w:t>
      </w:r>
      <w:r w:rsidRPr="00AA27CF">
        <w:rPr>
          <w:lang w:val="fr-CA"/>
        </w:rPr>
        <w:t>urée réelle consommé à ce jour /</w:t>
      </w:r>
      <w:r w:rsidR="0030363A" w:rsidRPr="00AA27CF">
        <w:rPr>
          <w:lang w:val="fr-CA"/>
        </w:rPr>
        <w:t>Durée estimée</w:t>
      </w:r>
    </w:p>
    <w:p w:rsidR="0030363A" w:rsidRPr="00AA27CF" w:rsidRDefault="0030363A" w:rsidP="0030363A">
      <w:pPr>
        <w:spacing w:after="0"/>
        <w:jc w:val="left"/>
        <w:rPr>
          <w:lang w:val="fr-CA"/>
        </w:rPr>
      </w:pPr>
      <w:r w:rsidRPr="00AA27CF">
        <w:rPr>
          <w:lang w:val="fr-CA"/>
        </w:rPr>
        <w:tab/>
      </w:r>
    </w:p>
    <w:p w:rsidR="0030363A" w:rsidRPr="00AA27CF" w:rsidRDefault="0030363A" w:rsidP="000D42DE">
      <w:pPr>
        <w:spacing w:after="0"/>
        <w:rPr>
          <w:lang w:val="fr-CA"/>
        </w:rPr>
      </w:pPr>
      <w:r w:rsidRPr="00AA27CF">
        <w:rPr>
          <w:b/>
          <w:lang w:val="fr-CA"/>
        </w:rPr>
        <w:t>Note :</w:t>
      </w:r>
      <w:r w:rsidRPr="00AA27CF">
        <w:rPr>
          <w:lang w:val="fr-CA"/>
        </w:rPr>
        <w:t xml:space="preserve"> Ceci peut être réalisé en Excel dans le cas où un logiciel en gestion de projets n’soit pas utilisé. On peut réaliser le même tableau pour faire le suivi des coûts et ressources alloués aussi.</w:t>
      </w:r>
    </w:p>
    <w:p w:rsidR="0030363A" w:rsidRPr="00AA27CF" w:rsidRDefault="0030363A" w:rsidP="0030363A">
      <w:pPr>
        <w:spacing w:after="0"/>
        <w:jc w:val="left"/>
        <w:rPr>
          <w:lang w:val="fr-CA"/>
        </w:rPr>
      </w:pPr>
    </w:p>
    <w:p w:rsidR="0030363A" w:rsidRPr="00AA27CF" w:rsidRDefault="0030363A">
      <w:pPr>
        <w:spacing w:after="0"/>
        <w:jc w:val="left"/>
        <w:rPr>
          <w:lang w:val="fr-CA"/>
        </w:rPr>
      </w:pPr>
    </w:p>
    <w:p w:rsidR="0030363A" w:rsidRPr="00AA27CF" w:rsidRDefault="0030363A">
      <w:pPr>
        <w:spacing w:after="0"/>
        <w:jc w:val="left"/>
        <w:rPr>
          <w:lang w:val="fr-CA"/>
        </w:rPr>
      </w:pPr>
    </w:p>
    <w:p w:rsidR="0030363A" w:rsidRPr="00AA27CF" w:rsidRDefault="0030363A">
      <w:pPr>
        <w:spacing w:after="0"/>
        <w:jc w:val="left"/>
        <w:rPr>
          <w:lang w:val="fr-CA"/>
        </w:rPr>
      </w:pPr>
    </w:p>
    <w:p w:rsidR="0030363A" w:rsidRPr="00AA27CF" w:rsidRDefault="0030363A">
      <w:pPr>
        <w:spacing w:after="0"/>
        <w:jc w:val="left"/>
        <w:rPr>
          <w:b/>
          <w:sz w:val="22"/>
          <w:lang w:val="fr-CA"/>
        </w:rPr>
      </w:pPr>
    </w:p>
    <w:p w:rsidR="0030363A" w:rsidRPr="00AA27CF" w:rsidRDefault="0030363A">
      <w:pPr>
        <w:spacing w:after="0"/>
        <w:jc w:val="left"/>
        <w:rPr>
          <w:b/>
          <w:sz w:val="22"/>
          <w:lang w:val="fr-CA"/>
        </w:rPr>
      </w:pPr>
      <w:r w:rsidRPr="00AA27CF">
        <w:rPr>
          <w:lang w:val="fr-CA"/>
        </w:rPr>
        <w:br w:type="page"/>
      </w:r>
    </w:p>
    <w:p w:rsidR="00014651" w:rsidRPr="00AA27CF" w:rsidRDefault="009A4C38" w:rsidP="00547593">
      <w:pPr>
        <w:pStyle w:val="Information"/>
      </w:pPr>
      <w:r w:rsidRPr="00AA27CF">
        <w:lastRenderedPageBreak/>
        <w:t xml:space="preserve">Plan de </w:t>
      </w:r>
      <w:r w:rsidR="00AD6192" w:rsidRPr="00AA27CF">
        <w:t>p</w:t>
      </w:r>
      <w:r w:rsidRPr="00AA27CF">
        <w:t>roje</w:t>
      </w:r>
      <w:r w:rsidR="00014651" w:rsidRPr="00AA27CF">
        <w:t xml:space="preserve">t – </w:t>
      </w:r>
      <w:r w:rsidRPr="00AA27CF">
        <w:t xml:space="preserve">Exemple de </w:t>
      </w:r>
      <w:r w:rsidR="00AD6192" w:rsidRPr="00AA27CF">
        <w:t>t</w:t>
      </w:r>
      <w:r w:rsidR="00014651" w:rsidRPr="00AA27CF">
        <w:t xml:space="preserve">able </w:t>
      </w:r>
      <w:r w:rsidRPr="00AA27CF">
        <w:t>de matières</w:t>
      </w:r>
    </w:p>
    <w:p w:rsidR="00014651" w:rsidRPr="00AA27CF" w:rsidRDefault="00014651" w:rsidP="00014651">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14651" w:rsidRPr="00AA27CF" w:rsidTr="007E6B7C">
        <w:tc>
          <w:tcPr>
            <w:tcW w:w="9180" w:type="dxa"/>
          </w:tcPr>
          <w:p w:rsidR="00014651" w:rsidRPr="00AA27CF" w:rsidRDefault="00014651" w:rsidP="00A32A13">
            <w:pPr>
              <w:spacing w:after="0"/>
              <w:rPr>
                <w:sz w:val="18"/>
                <w:lang w:val="fr-CA"/>
              </w:rPr>
            </w:pPr>
            <w:r w:rsidRPr="00AA27CF">
              <w:rPr>
                <w:sz w:val="18"/>
                <w:lang w:val="fr-CA"/>
              </w:rPr>
              <w:t xml:space="preserve">1 </w:t>
            </w:r>
            <w:r w:rsidR="00AF5233" w:rsidRPr="00AA27CF">
              <w:rPr>
                <w:sz w:val="18"/>
                <w:lang w:val="fr-CA"/>
              </w:rPr>
              <w:t>Survol d</w:t>
            </w:r>
            <w:r w:rsidR="00AD6192" w:rsidRPr="00AA27CF">
              <w:rPr>
                <w:sz w:val="18"/>
                <w:lang w:val="fr-CA"/>
              </w:rPr>
              <w:t>u</w:t>
            </w:r>
            <w:r w:rsidR="00AF5233" w:rsidRPr="00AA27CF">
              <w:rPr>
                <w:sz w:val="18"/>
                <w:lang w:val="fr-CA"/>
              </w:rPr>
              <w:t xml:space="preserve"> </w:t>
            </w:r>
            <w:r w:rsidR="00AD6192" w:rsidRPr="00AA27CF">
              <w:rPr>
                <w:sz w:val="18"/>
                <w:lang w:val="fr-CA"/>
              </w:rPr>
              <w:t>p</w:t>
            </w:r>
            <w:r w:rsidR="00AF5233" w:rsidRPr="00AA27CF">
              <w:rPr>
                <w:sz w:val="18"/>
                <w:lang w:val="fr-CA"/>
              </w:rPr>
              <w:t>roje</w:t>
            </w:r>
            <w:r w:rsidR="001F33D8" w:rsidRPr="00AA27CF">
              <w:rPr>
                <w:sz w:val="18"/>
                <w:lang w:val="fr-CA"/>
              </w:rPr>
              <w:t>t</w:t>
            </w:r>
          </w:p>
          <w:p w:rsidR="00FC5FB9" w:rsidRPr="00AA27CF" w:rsidRDefault="001F33D8" w:rsidP="00CB158C">
            <w:pPr>
              <w:numPr>
                <w:ilvl w:val="1"/>
                <w:numId w:val="8"/>
              </w:numPr>
              <w:autoSpaceDE w:val="0"/>
              <w:autoSpaceDN w:val="0"/>
              <w:adjustRightInd w:val="0"/>
              <w:spacing w:after="0"/>
              <w:ind w:left="709"/>
              <w:jc w:val="left"/>
              <w:rPr>
                <w:sz w:val="18"/>
                <w:lang w:val="fr-CA"/>
              </w:rPr>
            </w:pPr>
            <w:r w:rsidRPr="00AA27CF">
              <w:rPr>
                <w:sz w:val="18"/>
                <w:lang w:val="fr-CA"/>
              </w:rPr>
              <w:t xml:space="preserve"> </w:t>
            </w:r>
            <w:r w:rsidR="00AA4B0A" w:rsidRPr="00AA27CF">
              <w:rPr>
                <w:sz w:val="18"/>
                <w:lang w:val="fr-CA"/>
              </w:rPr>
              <w:t xml:space="preserve">But, portée et </w:t>
            </w:r>
            <w:r w:rsidR="00147C28" w:rsidRPr="00AA27CF">
              <w:rPr>
                <w:sz w:val="18"/>
                <w:lang w:val="fr-CA"/>
              </w:rPr>
              <w:t>objectifs</w:t>
            </w:r>
            <w:r w:rsidRPr="00AA27CF">
              <w:rPr>
                <w:sz w:val="18"/>
                <w:lang w:val="fr-CA"/>
              </w:rPr>
              <w:t xml:space="preserve"> </w:t>
            </w:r>
          </w:p>
          <w:p w:rsidR="00FC5FB9" w:rsidRPr="00AA27CF" w:rsidRDefault="00AA4B0A" w:rsidP="005A6AB6">
            <w:pPr>
              <w:spacing w:after="0"/>
              <w:ind w:left="709"/>
              <w:rPr>
                <w:sz w:val="18"/>
                <w:lang w:val="fr-CA"/>
              </w:rPr>
            </w:pPr>
            <w:r w:rsidRPr="00AA27CF">
              <w:rPr>
                <w:sz w:val="18"/>
                <w:lang w:val="fr-CA"/>
              </w:rPr>
              <w:t xml:space="preserve">- Définition du but et </w:t>
            </w:r>
            <w:r w:rsidR="00147C28" w:rsidRPr="00AA27CF">
              <w:rPr>
                <w:sz w:val="18"/>
                <w:lang w:val="fr-CA"/>
              </w:rPr>
              <w:t>de la</w:t>
            </w:r>
            <w:r w:rsidRPr="00AA27CF">
              <w:rPr>
                <w:sz w:val="18"/>
                <w:lang w:val="fr-CA"/>
              </w:rPr>
              <w:t xml:space="preserve"> portée du projet</w:t>
            </w:r>
            <w:r w:rsidR="00FC5FB9" w:rsidRPr="00AA27CF">
              <w:rPr>
                <w:sz w:val="18"/>
                <w:lang w:val="fr-CA"/>
              </w:rPr>
              <w:t>.</w:t>
            </w:r>
          </w:p>
          <w:p w:rsidR="00FC5FB9" w:rsidRPr="00AA27CF" w:rsidRDefault="00FC5FB9" w:rsidP="005A6AB6">
            <w:pPr>
              <w:spacing w:after="0"/>
              <w:ind w:left="709"/>
              <w:rPr>
                <w:sz w:val="18"/>
                <w:lang w:val="fr-CA"/>
              </w:rPr>
            </w:pPr>
            <w:r w:rsidRPr="00AA27CF">
              <w:rPr>
                <w:sz w:val="18"/>
                <w:lang w:val="fr-CA"/>
              </w:rPr>
              <w:t>- List</w:t>
            </w:r>
            <w:r w:rsidR="00AA4B0A" w:rsidRPr="00AA27CF">
              <w:rPr>
                <w:sz w:val="18"/>
                <w:lang w:val="fr-CA"/>
              </w:rPr>
              <w:t xml:space="preserve">e de </w:t>
            </w:r>
            <w:r w:rsidR="00147C28" w:rsidRPr="00AA27CF">
              <w:rPr>
                <w:sz w:val="18"/>
                <w:lang w:val="fr-CA"/>
              </w:rPr>
              <w:t>membres</w:t>
            </w:r>
            <w:r w:rsidRPr="00AA27CF">
              <w:rPr>
                <w:sz w:val="18"/>
                <w:lang w:val="fr-CA"/>
              </w:rPr>
              <w:t xml:space="preserve"> </w:t>
            </w:r>
            <w:r w:rsidR="00AA4B0A" w:rsidRPr="00AA27CF">
              <w:rPr>
                <w:sz w:val="18"/>
                <w:lang w:val="fr-CA"/>
              </w:rPr>
              <w:t>de l’équipe de travail</w:t>
            </w:r>
            <w:r w:rsidRPr="00AA27CF">
              <w:rPr>
                <w:sz w:val="18"/>
                <w:lang w:val="fr-CA"/>
              </w:rPr>
              <w:t xml:space="preserve">. </w:t>
            </w:r>
          </w:p>
          <w:p w:rsidR="000C3299" w:rsidRPr="00AA27CF" w:rsidRDefault="0004772E" w:rsidP="00CB158C">
            <w:pPr>
              <w:numPr>
                <w:ilvl w:val="1"/>
                <w:numId w:val="8"/>
              </w:numPr>
              <w:autoSpaceDE w:val="0"/>
              <w:autoSpaceDN w:val="0"/>
              <w:adjustRightInd w:val="0"/>
              <w:spacing w:after="0"/>
              <w:ind w:left="709"/>
              <w:jc w:val="left"/>
              <w:rPr>
                <w:sz w:val="18"/>
                <w:lang w:val="fr-CA"/>
              </w:rPr>
            </w:pPr>
            <w:bookmarkStart w:id="57" w:name="1.4"/>
            <w:r w:rsidRPr="00AA27CF">
              <w:rPr>
                <w:sz w:val="18"/>
                <w:lang w:val="fr-CA"/>
              </w:rPr>
              <w:t>Livrables du projet</w:t>
            </w:r>
          </w:p>
          <w:p w:rsidR="000C3299" w:rsidRPr="00AA27CF" w:rsidRDefault="009A4DA4" w:rsidP="005A6AB6">
            <w:pPr>
              <w:spacing w:after="0"/>
              <w:ind w:left="709"/>
              <w:rPr>
                <w:sz w:val="18"/>
                <w:lang w:val="fr-CA"/>
              </w:rPr>
            </w:pPr>
            <w:r w:rsidRPr="00AA27CF">
              <w:rPr>
                <w:sz w:val="18"/>
                <w:lang w:val="fr-CA"/>
              </w:rPr>
              <w:t>- L</w:t>
            </w:r>
            <w:r w:rsidR="000C3299" w:rsidRPr="00AA27CF">
              <w:rPr>
                <w:sz w:val="18"/>
                <w:lang w:val="fr-CA"/>
              </w:rPr>
              <w:t>ist</w:t>
            </w:r>
            <w:r w:rsidRPr="00AA27CF">
              <w:rPr>
                <w:sz w:val="18"/>
                <w:lang w:val="fr-CA"/>
              </w:rPr>
              <w:t>e</w:t>
            </w:r>
            <w:r w:rsidR="000C3299" w:rsidRPr="00AA27CF">
              <w:rPr>
                <w:sz w:val="18"/>
                <w:lang w:val="fr-CA"/>
              </w:rPr>
              <w:t xml:space="preserve"> </w:t>
            </w:r>
            <w:r w:rsidRPr="00AA27CF">
              <w:rPr>
                <w:sz w:val="18"/>
                <w:lang w:val="fr-CA"/>
              </w:rPr>
              <w:t xml:space="preserve">de </w:t>
            </w:r>
            <w:r w:rsidR="000C3299" w:rsidRPr="00AA27CF">
              <w:rPr>
                <w:sz w:val="18"/>
                <w:lang w:val="fr-CA"/>
              </w:rPr>
              <w:t>items (</w:t>
            </w:r>
            <w:r w:rsidRPr="00AA27CF">
              <w:rPr>
                <w:sz w:val="18"/>
                <w:lang w:val="fr-CA"/>
              </w:rPr>
              <w:t xml:space="preserve">par exemple </w:t>
            </w:r>
            <w:r w:rsidR="000C3299" w:rsidRPr="00AA27CF">
              <w:rPr>
                <w:sz w:val="18"/>
                <w:lang w:val="fr-CA"/>
              </w:rPr>
              <w:t xml:space="preserve">documentation, code) </w:t>
            </w:r>
            <w:r w:rsidRPr="00AA27CF">
              <w:rPr>
                <w:sz w:val="18"/>
                <w:lang w:val="fr-CA"/>
              </w:rPr>
              <w:t>à être livrés</w:t>
            </w:r>
            <w:r w:rsidR="000C3299" w:rsidRPr="00AA27CF">
              <w:rPr>
                <w:sz w:val="18"/>
                <w:lang w:val="fr-CA"/>
              </w:rPr>
              <w:t xml:space="preserve">. </w:t>
            </w:r>
          </w:p>
          <w:p w:rsidR="000C3299" w:rsidRPr="00AA27CF" w:rsidRDefault="000C3299" w:rsidP="005A6AB6">
            <w:pPr>
              <w:spacing w:after="0"/>
              <w:ind w:left="709"/>
              <w:rPr>
                <w:sz w:val="18"/>
                <w:lang w:val="fr-CA"/>
              </w:rPr>
            </w:pPr>
            <w:r w:rsidRPr="00AA27CF">
              <w:rPr>
                <w:sz w:val="18"/>
                <w:lang w:val="fr-CA"/>
              </w:rPr>
              <w:t xml:space="preserve">- </w:t>
            </w:r>
            <w:r w:rsidR="009A4DA4" w:rsidRPr="00AA27CF">
              <w:rPr>
                <w:sz w:val="18"/>
                <w:lang w:val="fr-CA"/>
              </w:rPr>
              <w:t xml:space="preserve">Spécification de </w:t>
            </w:r>
            <w:r w:rsidRPr="00AA27CF">
              <w:rPr>
                <w:sz w:val="18"/>
                <w:lang w:val="fr-CA"/>
              </w:rPr>
              <w:t>media</w:t>
            </w:r>
            <w:r w:rsidR="009A4DA4" w:rsidRPr="00AA27CF">
              <w:rPr>
                <w:sz w:val="18"/>
                <w:lang w:val="fr-CA"/>
              </w:rPr>
              <w:t xml:space="preserve"> de livraison</w:t>
            </w:r>
            <w:r w:rsidRPr="00AA27CF">
              <w:rPr>
                <w:sz w:val="18"/>
                <w:lang w:val="fr-CA"/>
              </w:rPr>
              <w:t>.</w:t>
            </w:r>
          </w:p>
          <w:bookmarkEnd w:id="57"/>
          <w:p w:rsidR="000C3299" w:rsidRPr="00AA27CF" w:rsidRDefault="000C3299" w:rsidP="000C3299">
            <w:pPr>
              <w:autoSpaceDE w:val="0"/>
              <w:autoSpaceDN w:val="0"/>
              <w:adjustRightInd w:val="0"/>
              <w:spacing w:after="0"/>
              <w:ind w:left="390"/>
              <w:jc w:val="left"/>
              <w:rPr>
                <w:sz w:val="18"/>
                <w:lang w:val="fr-CA"/>
              </w:rPr>
            </w:pPr>
          </w:p>
          <w:p w:rsidR="00014651" w:rsidRPr="00AA27CF" w:rsidRDefault="00014651" w:rsidP="00A32A13">
            <w:pPr>
              <w:spacing w:after="0"/>
              <w:rPr>
                <w:sz w:val="18"/>
                <w:lang w:val="fr-CA"/>
              </w:rPr>
            </w:pPr>
            <w:r w:rsidRPr="00AA27CF">
              <w:rPr>
                <w:sz w:val="18"/>
                <w:lang w:val="fr-CA"/>
              </w:rPr>
              <w:t>2 Organisation</w:t>
            </w:r>
            <w:r w:rsidR="0052013F" w:rsidRPr="00AA27CF">
              <w:rPr>
                <w:sz w:val="18"/>
                <w:lang w:val="fr-CA"/>
              </w:rPr>
              <w:t xml:space="preserve"> d</w:t>
            </w:r>
            <w:r w:rsidR="00AD6192" w:rsidRPr="00AA27CF">
              <w:rPr>
                <w:sz w:val="18"/>
                <w:lang w:val="fr-CA"/>
              </w:rPr>
              <w:t>u</w:t>
            </w:r>
            <w:r w:rsidR="0052013F" w:rsidRPr="00AA27CF">
              <w:rPr>
                <w:sz w:val="18"/>
                <w:lang w:val="fr-CA"/>
              </w:rPr>
              <w:t xml:space="preserve"> </w:t>
            </w:r>
            <w:r w:rsidR="00AD6192" w:rsidRPr="00AA27CF">
              <w:rPr>
                <w:sz w:val="18"/>
                <w:lang w:val="fr-CA"/>
              </w:rPr>
              <w:t>p</w:t>
            </w:r>
            <w:r w:rsidR="0052013F" w:rsidRPr="00AA27CF">
              <w:rPr>
                <w:sz w:val="18"/>
                <w:lang w:val="fr-CA"/>
              </w:rPr>
              <w:t>rojet</w:t>
            </w:r>
          </w:p>
          <w:p w:rsidR="00014651" w:rsidRPr="00AA27CF" w:rsidRDefault="00014651" w:rsidP="005A6AB6">
            <w:pPr>
              <w:spacing w:after="0"/>
              <w:ind w:left="284"/>
              <w:rPr>
                <w:sz w:val="18"/>
                <w:lang w:val="fr-CA"/>
              </w:rPr>
            </w:pPr>
            <w:r w:rsidRPr="00AA27CF">
              <w:rPr>
                <w:sz w:val="18"/>
                <w:lang w:val="fr-CA"/>
              </w:rPr>
              <w:t xml:space="preserve">2.1 </w:t>
            </w:r>
            <w:r w:rsidR="00CB6C0C" w:rsidRPr="00AA27CF">
              <w:rPr>
                <w:sz w:val="18"/>
                <w:lang w:val="fr-CA"/>
              </w:rPr>
              <w:t>Model du p</w:t>
            </w:r>
            <w:r w:rsidRPr="00AA27CF">
              <w:rPr>
                <w:sz w:val="18"/>
                <w:lang w:val="fr-CA"/>
              </w:rPr>
              <w:t>rocess</w:t>
            </w:r>
            <w:r w:rsidR="00CB6C0C" w:rsidRPr="00AA27CF">
              <w:rPr>
                <w:sz w:val="18"/>
                <w:lang w:val="fr-CA"/>
              </w:rPr>
              <w:t>us</w:t>
            </w:r>
          </w:p>
          <w:p w:rsidR="00CB6C0C" w:rsidRPr="00AA27CF" w:rsidRDefault="00CB6C0C" w:rsidP="005A6AB6">
            <w:pPr>
              <w:spacing w:after="0"/>
              <w:ind w:left="284"/>
              <w:rPr>
                <w:sz w:val="18"/>
                <w:lang w:val="fr-CA"/>
              </w:rPr>
            </w:pPr>
            <w:r w:rsidRPr="00AA27CF">
              <w:rPr>
                <w:sz w:val="18"/>
                <w:lang w:val="fr-CA"/>
              </w:rPr>
              <w:t xml:space="preserve">      </w:t>
            </w:r>
            <w:r w:rsidR="00121DB9" w:rsidRPr="00AA27CF">
              <w:rPr>
                <w:sz w:val="18"/>
                <w:lang w:val="fr-CA"/>
              </w:rPr>
              <w:t>D</w:t>
            </w:r>
            <w:r w:rsidRPr="00AA27CF">
              <w:rPr>
                <w:sz w:val="18"/>
                <w:lang w:val="fr-CA"/>
              </w:rPr>
              <w:t xml:space="preserve">escription du processus à </w:t>
            </w:r>
            <w:r w:rsidR="002D5BCD" w:rsidRPr="00AA27CF">
              <w:rPr>
                <w:sz w:val="18"/>
                <w:lang w:val="fr-CA"/>
              </w:rPr>
              <w:t>appliquer</w:t>
            </w:r>
            <w:r w:rsidRPr="00AA27CF">
              <w:rPr>
                <w:sz w:val="18"/>
                <w:lang w:val="fr-CA"/>
              </w:rPr>
              <w:t xml:space="preserve"> </w:t>
            </w:r>
            <w:r w:rsidR="00AC1C81" w:rsidRPr="00AA27CF">
              <w:rPr>
                <w:sz w:val="18"/>
                <w:lang w:val="fr-CA"/>
              </w:rPr>
              <w:t xml:space="preserve">sur </w:t>
            </w:r>
            <w:r w:rsidRPr="00AA27CF">
              <w:rPr>
                <w:sz w:val="18"/>
                <w:lang w:val="fr-CA"/>
              </w:rPr>
              <w:t>le projet.</w:t>
            </w:r>
          </w:p>
          <w:p w:rsidR="00014651" w:rsidRPr="00AA27CF" w:rsidRDefault="00014651" w:rsidP="005A6AB6">
            <w:pPr>
              <w:spacing w:after="0"/>
              <w:ind w:left="284"/>
              <w:rPr>
                <w:sz w:val="18"/>
                <w:lang w:val="fr-CA"/>
              </w:rPr>
            </w:pPr>
            <w:r w:rsidRPr="00AA27CF">
              <w:rPr>
                <w:sz w:val="18"/>
                <w:lang w:val="fr-CA"/>
              </w:rPr>
              <w:t>2.2 Res</w:t>
            </w:r>
            <w:r w:rsidR="00CB6C0C" w:rsidRPr="00AA27CF">
              <w:rPr>
                <w:sz w:val="18"/>
                <w:lang w:val="fr-CA"/>
              </w:rPr>
              <w:t>ponsabilité</w:t>
            </w:r>
            <w:r w:rsidRPr="00AA27CF">
              <w:rPr>
                <w:sz w:val="18"/>
                <w:lang w:val="fr-CA"/>
              </w:rPr>
              <w:t>s</w:t>
            </w:r>
          </w:p>
          <w:p w:rsidR="00014651" w:rsidRPr="00AA27CF" w:rsidRDefault="00CB6C0C" w:rsidP="00CB6C0C">
            <w:pPr>
              <w:spacing w:after="0"/>
              <w:ind w:left="708"/>
              <w:rPr>
                <w:sz w:val="18"/>
                <w:lang w:val="fr-CA"/>
              </w:rPr>
            </w:pPr>
            <w:r w:rsidRPr="00AA27CF">
              <w:rPr>
                <w:rStyle w:val="mediumtext"/>
                <w:sz w:val="18"/>
                <w:lang w:val="fr-CA"/>
              </w:rPr>
              <w:t xml:space="preserve">Identification des rôles et des responsabilités spécifiques à </w:t>
            </w:r>
            <w:r w:rsidR="00AC1C81" w:rsidRPr="00AA27CF">
              <w:rPr>
                <w:rStyle w:val="mediumtext"/>
                <w:sz w:val="18"/>
                <w:lang w:val="fr-CA"/>
              </w:rPr>
              <w:t xml:space="preserve">endosser </w:t>
            </w:r>
            <w:r w:rsidRPr="00AA27CF">
              <w:rPr>
                <w:rStyle w:val="mediumtext"/>
                <w:sz w:val="18"/>
                <w:lang w:val="fr-CA"/>
              </w:rPr>
              <w:t>par chaque membre de l'équipe du projet.</w:t>
            </w:r>
            <w:r w:rsidR="00014651" w:rsidRPr="00AA27CF">
              <w:rPr>
                <w:sz w:val="18"/>
                <w:lang w:val="fr-CA"/>
              </w:rPr>
              <w:t xml:space="preserve"> </w:t>
            </w:r>
          </w:p>
          <w:p w:rsidR="00014651" w:rsidRPr="00AA27CF" w:rsidRDefault="00014651" w:rsidP="005A6AB6">
            <w:pPr>
              <w:spacing w:after="0"/>
              <w:ind w:left="284"/>
              <w:rPr>
                <w:sz w:val="18"/>
                <w:lang w:val="fr-CA"/>
              </w:rPr>
            </w:pPr>
            <w:r w:rsidRPr="00AA27CF">
              <w:rPr>
                <w:sz w:val="18"/>
                <w:lang w:val="fr-CA"/>
              </w:rPr>
              <w:t xml:space="preserve">2.3 </w:t>
            </w:r>
            <w:r w:rsidR="002D5BCD" w:rsidRPr="00AA27CF">
              <w:rPr>
                <w:sz w:val="18"/>
                <w:lang w:val="fr-CA"/>
              </w:rPr>
              <w:t>Procédures</w:t>
            </w:r>
            <w:r w:rsidR="00CB6C0C" w:rsidRPr="00AA27CF">
              <w:rPr>
                <w:sz w:val="18"/>
                <w:lang w:val="fr-CA"/>
              </w:rPr>
              <w:t xml:space="preserve"> de </w:t>
            </w:r>
            <w:r w:rsidR="002D5BCD" w:rsidRPr="00AA27CF">
              <w:rPr>
                <w:sz w:val="18"/>
                <w:lang w:val="fr-CA"/>
              </w:rPr>
              <w:t>contrôle</w:t>
            </w:r>
            <w:r w:rsidR="00CB6C0C" w:rsidRPr="00AA27CF">
              <w:rPr>
                <w:sz w:val="18"/>
                <w:lang w:val="fr-CA"/>
              </w:rPr>
              <w:t xml:space="preserve"> de </w:t>
            </w:r>
            <w:r w:rsidR="00AD6192" w:rsidRPr="00AA27CF">
              <w:rPr>
                <w:sz w:val="18"/>
                <w:lang w:val="fr-CA"/>
              </w:rPr>
              <w:t>c</w:t>
            </w:r>
            <w:r w:rsidRPr="00AA27CF">
              <w:rPr>
                <w:sz w:val="18"/>
                <w:lang w:val="fr-CA"/>
              </w:rPr>
              <w:t>hange</w:t>
            </w:r>
            <w:r w:rsidR="00CB6C0C" w:rsidRPr="00AA27CF">
              <w:rPr>
                <w:sz w:val="18"/>
                <w:lang w:val="fr-CA"/>
              </w:rPr>
              <w:t>ment</w:t>
            </w:r>
          </w:p>
          <w:p w:rsidR="00014651" w:rsidRPr="00AA27CF" w:rsidRDefault="00CB6C0C" w:rsidP="00CB6C0C">
            <w:pPr>
              <w:spacing w:after="0"/>
              <w:ind w:left="708"/>
              <w:rPr>
                <w:rStyle w:val="mediumtext"/>
                <w:sz w:val="18"/>
                <w:lang w:val="fr-CA"/>
              </w:rPr>
            </w:pPr>
            <w:r w:rsidRPr="00AA27CF">
              <w:rPr>
                <w:rStyle w:val="mediumtext"/>
                <w:sz w:val="18"/>
                <w:lang w:val="fr-CA"/>
              </w:rPr>
              <w:t>Description de la façon dont les changements seront gérés</w:t>
            </w:r>
          </w:p>
          <w:p w:rsidR="00014651" w:rsidRPr="00AA27CF" w:rsidRDefault="00014651" w:rsidP="005A6AB6">
            <w:pPr>
              <w:spacing w:after="0"/>
              <w:ind w:left="284"/>
              <w:rPr>
                <w:rStyle w:val="mediumtext"/>
                <w:sz w:val="18"/>
                <w:lang w:val="fr-CA"/>
              </w:rPr>
            </w:pPr>
            <w:r w:rsidRPr="00AA27CF">
              <w:rPr>
                <w:sz w:val="18"/>
                <w:lang w:val="fr-CA"/>
              </w:rPr>
              <w:t xml:space="preserve">2.4 </w:t>
            </w:r>
            <w:r w:rsidR="00CB6C0C" w:rsidRPr="00AA27CF">
              <w:rPr>
                <w:rStyle w:val="mediumtext"/>
                <w:sz w:val="18"/>
                <w:lang w:val="fr-CA"/>
              </w:rPr>
              <w:t>Gestion de la configuration</w:t>
            </w:r>
          </w:p>
          <w:p w:rsidR="00014651" w:rsidRPr="00AA27CF" w:rsidRDefault="00EC2D08" w:rsidP="005A6AB6">
            <w:pPr>
              <w:spacing w:after="0"/>
              <w:ind w:left="708"/>
              <w:rPr>
                <w:rStyle w:val="mediumtext"/>
                <w:sz w:val="18"/>
                <w:lang w:val="fr-CA"/>
              </w:rPr>
            </w:pPr>
            <w:r w:rsidRPr="00AA27CF">
              <w:rPr>
                <w:rStyle w:val="mediumtext"/>
                <w:sz w:val="18"/>
                <w:lang w:val="fr-CA"/>
              </w:rPr>
              <w:t xml:space="preserve">Description de la façon dont la gestion de configuration sera </w:t>
            </w:r>
            <w:r w:rsidR="00121DB9" w:rsidRPr="00AA27CF">
              <w:rPr>
                <w:rStyle w:val="mediumtext"/>
                <w:sz w:val="18"/>
                <w:lang w:val="fr-CA"/>
              </w:rPr>
              <w:t>mise</w:t>
            </w:r>
            <w:r w:rsidRPr="00AA27CF">
              <w:rPr>
                <w:rStyle w:val="mediumtext"/>
                <w:sz w:val="18"/>
                <w:lang w:val="fr-CA"/>
              </w:rPr>
              <w:t xml:space="preserve"> en œuvre.</w:t>
            </w:r>
            <w:r w:rsidR="00014651" w:rsidRPr="00AA27CF">
              <w:rPr>
                <w:rStyle w:val="mediumtext"/>
                <w:sz w:val="18"/>
                <w:lang w:val="fr-CA"/>
              </w:rPr>
              <w:t xml:space="preserve"> </w:t>
            </w:r>
          </w:p>
          <w:p w:rsidR="00014651" w:rsidRPr="00AA27CF" w:rsidRDefault="00014651" w:rsidP="00A32A13">
            <w:pPr>
              <w:spacing w:after="0"/>
              <w:rPr>
                <w:rStyle w:val="mediumtext"/>
                <w:sz w:val="18"/>
                <w:lang w:val="fr-CA"/>
              </w:rPr>
            </w:pPr>
          </w:p>
          <w:p w:rsidR="00353990" w:rsidRPr="00AA27CF" w:rsidRDefault="00023650">
            <w:pPr>
              <w:spacing w:after="0"/>
              <w:ind w:left="270"/>
              <w:rPr>
                <w:sz w:val="18"/>
                <w:lang w:val="fr-CA"/>
              </w:rPr>
            </w:pPr>
            <w:r w:rsidRPr="00AA27CF">
              <w:rPr>
                <w:rStyle w:val="mediumtext"/>
                <w:sz w:val="18"/>
                <w:lang w:val="fr-CA"/>
              </w:rPr>
              <w:t xml:space="preserve">3 </w:t>
            </w:r>
            <w:r w:rsidR="006C6E0F" w:rsidRPr="00AA27CF">
              <w:rPr>
                <w:sz w:val="18"/>
                <w:lang w:val="fr-CA"/>
              </w:rPr>
              <w:t>Trousse de travail, calendrier et budget</w:t>
            </w:r>
          </w:p>
          <w:p w:rsidR="00673D9A" w:rsidRPr="00AA27CF" w:rsidRDefault="006C6E0F">
            <w:pPr>
              <w:spacing w:after="0"/>
              <w:ind w:left="270"/>
              <w:rPr>
                <w:rStyle w:val="mediumtext"/>
                <w:sz w:val="18"/>
                <w:lang w:val="fr-CA"/>
              </w:rPr>
            </w:pPr>
            <w:r w:rsidRPr="00AA27CF">
              <w:rPr>
                <w:sz w:val="18"/>
                <w:lang w:val="fr-CA"/>
              </w:rPr>
              <w:t>3.1 Trousse de</w:t>
            </w:r>
            <w:r w:rsidR="00FE7261" w:rsidRPr="00AA27CF">
              <w:rPr>
                <w:rStyle w:val="mediumtext"/>
                <w:sz w:val="18"/>
                <w:lang w:val="fr-CA"/>
              </w:rPr>
              <w:t xml:space="preserve"> travail </w:t>
            </w:r>
          </w:p>
          <w:p w:rsidR="00014651" w:rsidRPr="00AA27CF" w:rsidRDefault="00014651" w:rsidP="005A6AB6">
            <w:pPr>
              <w:spacing w:after="0"/>
              <w:ind w:left="708"/>
              <w:rPr>
                <w:rStyle w:val="mediumtext"/>
                <w:sz w:val="18"/>
                <w:lang w:val="fr-CA"/>
              </w:rPr>
            </w:pPr>
            <w:r w:rsidRPr="00AA27CF">
              <w:rPr>
                <w:rStyle w:val="mediumtext"/>
                <w:sz w:val="18"/>
                <w:lang w:val="fr-CA"/>
              </w:rPr>
              <w:t xml:space="preserve">Description </w:t>
            </w:r>
            <w:r w:rsidR="00906169" w:rsidRPr="00AA27CF">
              <w:rPr>
                <w:rStyle w:val="mediumtext"/>
                <w:sz w:val="18"/>
                <w:lang w:val="fr-CA"/>
              </w:rPr>
              <w:t>d</w:t>
            </w:r>
            <w:r w:rsidR="00ED099C" w:rsidRPr="00AA27CF">
              <w:rPr>
                <w:rStyle w:val="mediumtext"/>
                <w:sz w:val="18"/>
                <w:lang w:val="fr-CA"/>
              </w:rPr>
              <w:t>e la SDP</w:t>
            </w:r>
            <w:r w:rsidRPr="00AA27CF">
              <w:rPr>
                <w:rStyle w:val="mediumtext"/>
                <w:sz w:val="18"/>
                <w:lang w:val="fr-CA"/>
              </w:rPr>
              <w:t xml:space="preserve"> </w:t>
            </w:r>
            <w:r w:rsidR="00906169" w:rsidRPr="00AA27CF">
              <w:rPr>
                <w:rStyle w:val="mediumtext"/>
                <w:sz w:val="18"/>
                <w:lang w:val="fr-CA"/>
              </w:rPr>
              <w:t xml:space="preserve">et des </w:t>
            </w:r>
            <w:r w:rsidR="00121DB9" w:rsidRPr="00AA27CF">
              <w:rPr>
                <w:rStyle w:val="mediumtext"/>
                <w:sz w:val="18"/>
                <w:lang w:val="fr-CA"/>
              </w:rPr>
              <w:t>livrables</w:t>
            </w:r>
            <w:r w:rsidRPr="00AA27CF">
              <w:rPr>
                <w:rStyle w:val="mediumtext"/>
                <w:sz w:val="18"/>
                <w:lang w:val="fr-CA"/>
              </w:rPr>
              <w:t xml:space="preserve">. </w:t>
            </w:r>
          </w:p>
          <w:p w:rsidR="00014651" w:rsidRPr="00AA27CF" w:rsidRDefault="00916FF9" w:rsidP="005A6AB6">
            <w:pPr>
              <w:spacing w:after="0"/>
              <w:ind w:left="284"/>
              <w:rPr>
                <w:rStyle w:val="mediumtext"/>
                <w:sz w:val="18"/>
                <w:lang w:val="fr-CA"/>
              </w:rPr>
            </w:pPr>
            <w:r w:rsidRPr="00AA27CF">
              <w:rPr>
                <w:rStyle w:val="mediumtext"/>
                <w:sz w:val="18"/>
                <w:lang w:val="fr-CA"/>
              </w:rPr>
              <w:t>3</w:t>
            </w:r>
            <w:r w:rsidR="00014651" w:rsidRPr="00AA27CF">
              <w:rPr>
                <w:rStyle w:val="mediumtext"/>
                <w:sz w:val="18"/>
                <w:lang w:val="fr-CA"/>
              </w:rPr>
              <w:t>.2 Res</w:t>
            </w:r>
            <w:r w:rsidR="00906169" w:rsidRPr="00AA27CF">
              <w:rPr>
                <w:rStyle w:val="mediumtext"/>
                <w:sz w:val="18"/>
                <w:lang w:val="fr-CA"/>
              </w:rPr>
              <w:t>s</w:t>
            </w:r>
            <w:r w:rsidR="00014651" w:rsidRPr="00AA27CF">
              <w:rPr>
                <w:rStyle w:val="mediumtext"/>
                <w:sz w:val="18"/>
                <w:lang w:val="fr-CA"/>
              </w:rPr>
              <w:t>ource</w:t>
            </w:r>
          </w:p>
          <w:p w:rsidR="00014651" w:rsidRPr="00AA27CF" w:rsidRDefault="00906169" w:rsidP="00906169">
            <w:pPr>
              <w:spacing w:after="0"/>
              <w:ind w:left="708"/>
              <w:rPr>
                <w:rStyle w:val="mediumtext"/>
                <w:sz w:val="18"/>
                <w:lang w:val="fr-CA"/>
              </w:rPr>
            </w:pPr>
            <w:r w:rsidRPr="00AA27CF">
              <w:rPr>
                <w:rStyle w:val="mediumtext"/>
                <w:sz w:val="18"/>
                <w:lang w:val="fr-CA"/>
              </w:rPr>
              <w:t>Allocation des ressources aux tâches.</w:t>
            </w:r>
          </w:p>
          <w:p w:rsidR="00014651" w:rsidRPr="00AA27CF" w:rsidRDefault="00916FF9" w:rsidP="005A6AB6">
            <w:pPr>
              <w:spacing w:after="0"/>
              <w:ind w:left="284"/>
              <w:rPr>
                <w:rStyle w:val="mediumtext"/>
                <w:sz w:val="18"/>
                <w:lang w:val="fr-CA"/>
              </w:rPr>
            </w:pPr>
            <w:r w:rsidRPr="00AA27CF">
              <w:rPr>
                <w:rStyle w:val="mediumtext"/>
                <w:sz w:val="18"/>
                <w:lang w:val="fr-CA"/>
              </w:rPr>
              <w:t>3</w:t>
            </w:r>
            <w:r w:rsidR="00014651" w:rsidRPr="00AA27CF">
              <w:rPr>
                <w:rStyle w:val="mediumtext"/>
                <w:sz w:val="18"/>
                <w:lang w:val="fr-CA"/>
              </w:rPr>
              <w:t xml:space="preserve">.3 </w:t>
            </w:r>
            <w:r w:rsidR="00906169" w:rsidRPr="00AA27CF">
              <w:rPr>
                <w:rStyle w:val="mediumtext"/>
                <w:sz w:val="18"/>
                <w:lang w:val="fr-CA"/>
              </w:rPr>
              <w:t>Calendrier</w:t>
            </w:r>
          </w:p>
          <w:p w:rsidR="00014651" w:rsidRPr="00AA27CF" w:rsidRDefault="00121DB9" w:rsidP="005A6AB6">
            <w:pPr>
              <w:spacing w:after="0"/>
              <w:ind w:left="708"/>
              <w:rPr>
                <w:rStyle w:val="mediumtext"/>
                <w:sz w:val="18"/>
                <w:lang w:val="fr-CA"/>
              </w:rPr>
            </w:pPr>
            <w:r w:rsidRPr="00AA27CF">
              <w:rPr>
                <w:rStyle w:val="mediumtext"/>
                <w:sz w:val="18"/>
                <w:lang w:val="fr-CA"/>
              </w:rPr>
              <w:t xml:space="preserve">Énumération des tâches du projet et définition des dates de début et de fin de chacune d’elles. </w:t>
            </w:r>
          </w:p>
          <w:p w:rsidR="00014651" w:rsidRPr="00AA27CF" w:rsidRDefault="00916FF9" w:rsidP="005A6AB6">
            <w:pPr>
              <w:spacing w:after="0"/>
              <w:ind w:left="284"/>
              <w:rPr>
                <w:rStyle w:val="mediumtext"/>
                <w:sz w:val="18"/>
                <w:lang w:val="fr-CA"/>
              </w:rPr>
            </w:pPr>
            <w:r w:rsidRPr="00AA27CF">
              <w:rPr>
                <w:rStyle w:val="mediumtext"/>
                <w:sz w:val="18"/>
                <w:lang w:val="fr-CA"/>
              </w:rPr>
              <w:t>3</w:t>
            </w:r>
            <w:r w:rsidR="00014651" w:rsidRPr="00AA27CF">
              <w:rPr>
                <w:rStyle w:val="mediumtext"/>
                <w:sz w:val="18"/>
                <w:lang w:val="fr-CA"/>
              </w:rPr>
              <w:t>.4 Budget</w:t>
            </w:r>
          </w:p>
          <w:p w:rsidR="00014651" w:rsidRPr="00AA27CF" w:rsidRDefault="00121DB9" w:rsidP="005A6AB6">
            <w:pPr>
              <w:spacing w:after="0"/>
              <w:ind w:left="708"/>
              <w:rPr>
                <w:rStyle w:val="mediumtext"/>
                <w:sz w:val="18"/>
                <w:lang w:val="fr-CA"/>
              </w:rPr>
            </w:pPr>
            <w:r w:rsidRPr="00AA27CF">
              <w:rPr>
                <w:rStyle w:val="mediumtext"/>
                <w:sz w:val="18"/>
                <w:lang w:val="fr-CA"/>
              </w:rPr>
              <w:t>Plan financier</w:t>
            </w:r>
            <w:r w:rsidR="00014651" w:rsidRPr="00AA27CF">
              <w:rPr>
                <w:rStyle w:val="mediumtext"/>
                <w:sz w:val="18"/>
                <w:lang w:val="fr-CA"/>
              </w:rPr>
              <w:t xml:space="preserve"> </w:t>
            </w:r>
            <w:r w:rsidRPr="00AA27CF">
              <w:rPr>
                <w:rStyle w:val="mediumtext"/>
                <w:sz w:val="18"/>
                <w:lang w:val="fr-CA"/>
              </w:rPr>
              <w:t>du projet</w:t>
            </w:r>
          </w:p>
          <w:p w:rsidR="00014651" w:rsidRPr="00AA27CF" w:rsidRDefault="00014651" w:rsidP="00014651">
            <w:pPr>
              <w:rPr>
                <w:sz w:val="18"/>
                <w:lang w:val="fr-CA"/>
              </w:rPr>
            </w:pPr>
          </w:p>
        </w:tc>
      </w:tr>
    </w:tbl>
    <w:p w:rsidR="00014651" w:rsidRPr="00AA27CF" w:rsidRDefault="00014651" w:rsidP="00014651">
      <w:pPr>
        <w:rPr>
          <w:lang w:val="fr-CA"/>
        </w:rPr>
      </w:pPr>
    </w:p>
    <w:p w:rsidR="00014651" w:rsidRPr="00AA27CF" w:rsidRDefault="00014651" w:rsidP="00014651">
      <w:pPr>
        <w:rPr>
          <w:lang w:val="fr-CA"/>
        </w:rPr>
      </w:pPr>
    </w:p>
    <w:p w:rsidR="00CC18BF" w:rsidRPr="00AA27CF" w:rsidRDefault="00CC18BF" w:rsidP="00014651">
      <w:pPr>
        <w:rPr>
          <w:lang w:val="fr-CA"/>
        </w:rPr>
      </w:pPr>
    </w:p>
    <w:p w:rsidR="00F46895" w:rsidRPr="00AA27CF" w:rsidRDefault="00F46895"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CC18BF" w:rsidRPr="00AA27CF" w:rsidRDefault="00CC18BF" w:rsidP="00014651">
      <w:pPr>
        <w:rPr>
          <w:lang w:val="fr-CA"/>
        </w:rPr>
      </w:pPr>
    </w:p>
    <w:p w:rsidR="007E6B7C" w:rsidRPr="00AA27CF" w:rsidRDefault="007E6B7C" w:rsidP="00014651">
      <w:pPr>
        <w:rPr>
          <w:lang w:val="fr-CA"/>
        </w:rPr>
      </w:pPr>
    </w:p>
    <w:p w:rsidR="00BC2D1A" w:rsidRPr="00AA27CF" w:rsidRDefault="00BC2D1A" w:rsidP="00014651">
      <w:pPr>
        <w:rPr>
          <w:lang w:val="fr-CA"/>
        </w:rPr>
      </w:pPr>
    </w:p>
    <w:p w:rsidR="00BC2D1A" w:rsidRPr="00AA27CF" w:rsidRDefault="00BC2D1A" w:rsidP="00014651">
      <w:pPr>
        <w:rPr>
          <w:lang w:val="fr-CA"/>
        </w:rPr>
      </w:pPr>
    </w:p>
    <w:p w:rsidR="00AC0F98" w:rsidRPr="00AA27CF" w:rsidRDefault="00414F8A" w:rsidP="00547593">
      <w:pPr>
        <w:pStyle w:val="Information"/>
      </w:pPr>
      <w:r w:rsidRPr="00AA27CF">
        <w:lastRenderedPageBreak/>
        <w:t>Demande de Changement</w:t>
      </w:r>
      <w:r w:rsidR="00AC0F98" w:rsidRPr="00AA27CF">
        <w:t xml:space="preserve"> – </w:t>
      </w:r>
      <w:r w:rsidRPr="00AA27CF">
        <w:t xml:space="preserve">Exemple de </w:t>
      </w:r>
      <w:r w:rsidR="00AD6192" w:rsidRPr="00AA27CF">
        <w:t>c</w:t>
      </w:r>
      <w:r w:rsidR="00AC0F98" w:rsidRPr="00AA27CF">
        <w:t>ont</w:t>
      </w:r>
      <w:r w:rsidR="000E5A66" w:rsidRPr="00AA27CF">
        <w:t>en</w:t>
      </w:r>
      <w:r w:rsidRPr="00AA27CF">
        <w:t>u</w:t>
      </w:r>
    </w:p>
    <w:p w:rsidR="00EF12F8" w:rsidRPr="00AA27CF" w:rsidRDefault="00EF12F8" w:rsidP="007E6B7C">
      <w:pPr>
        <w:ind w:left="142"/>
        <w:rPr>
          <w:sz w:val="28"/>
          <w:szCs w:val="28"/>
          <w:lang w:val="fr-CA"/>
        </w:rPr>
      </w:pPr>
    </w:p>
    <w:p w:rsidR="002C3316" w:rsidRPr="00AA27CF" w:rsidRDefault="006B78AC" w:rsidP="007E6B7C">
      <w:pPr>
        <w:pBdr>
          <w:top w:val="single" w:sz="4" w:space="1" w:color="auto"/>
          <w:left w:val="single" w:sz="4" w:space="0" w:color="auto"/>
          <w:bottom w:val="single" w:sz="4" w:space="1" w:color="auto"/>
          <w:right w:val="single" w:sz="4" w:space="15" w:color="auto"/>
        </w:pBdr>
        <w:ind w:right="807"/>
        <w:rPr>
          <w:rFonts w:ascii="Calibri" w:hAnsi="Calibri"/>
          <w:b/>
          <w:bCs/>
          <w:sz w:val="28"/>
          <w:szCs w:val="28"/>
          <w:lang w:val="fr-CA"/>
        </w:rPr>
      </w:pPr>
      <w:r w:rsidRPr="00AA27CF">
        <w:rPr>
          <w:rFonts w:ascii="Calibri" w:hAnsi="Calibri"/>
          <w:b/>
          <w:bCs/>
          <w:sz w:val="28"/>
          <w:szCs w:val="28"/>
          <w:lang w:val="fr-CA"/>
        </w:rPr>
        <w:t xml:space="preserve">Nom du </w:t>
      </w:r>
      <w:r w:rsidR="0099382B" w:rsidRPr="00AA27CF">
        <w:rPr>
          <w:rFonts w:ascii="Calibri" w:hAnsi="Calibri"/>
          <w:b/>
          <w:bCs/>
          <w:sz w:val="28"/>
          <w:szCs w:val="28"/>
          <w:lang w:val="fr-CA"/>
        </w:rPr>
        <w:t>p</w:t>
      </w:r>
      <w:r w:rsidR="007E6B7C" w:rsidRPr="00AA27CF">
        <w:rPr>
          <w:rFonts w:ascii="Calibri" w:hAnsi="Calibri"/>
          <w:b/>
          <w:bCs/>
          <w:sz w:val="28"/>
          <w:szCs w:val="28"/>
          <w:lang w:val="fr-CA"/>
        </w:rPr>
        <w:t>rojet :</w:t>
      </w:r>
      <w:r w:rsidRPr="00AA27CF">
        <w:rPr>
          <w:rFonts w:ascii="Calibri" w:hAnsi="Calibri"/>
          <w:b/>
          <w:bCs/>
          <w:sz w:val="28"/>
          <w:szCs w:val="28"/>
          <w:lang w:val="fr-CA"/>
        </w:rPr>
        <w:t xml:space="preserve"> </w:t>
      </w:r>
      <w:r w:rsidR="0099382B" w:rsidRPr="00AA27CF">
        <w:rPr>
          <w:rFonts w:ascii="Calibri" w:hAnsi="Calibri"/>
          <w:b/>
          <w:bCs/>
          <w:sz w:val="28"/>
          <w:szCs w:val="28"/>
          <w:lang w:val="fr-CA"/>
        </w:rPr>
        <w:t>____________</w:t>
      </w:r>
      <w:r w:rsidR="007E6B7C" w:rsidRPr="00AA27CF">
        <w:rPr>
          <w:rFonts w:ascii="Calibri" w:hAnsi="Calibri"/>
          <w:b/>
          <w:bCs/>
          <w:sz w:val="28"/>
          <w:szCs w:val="28"/>
          <w:lang w:val="fr-CA"/>
        </w:rPr>
        <w:t xml:space="preserve">            </w:t>
      </w:r>
      <w:r w:rsidRPr="00AA27CF">
        <w:rPr>
          <w:rFonts w:ascii="Calibri" w:hAnsi="Calibri"/>
          <w:b/>
          <w:bCs/>
          <w:sz w:val="28"/>
          <w:szCs w:val="28"/>
          <w:lang w:val="fr-CA"/>
        </w:rPr>
        <w:t>Date</w:t>
      </w:r>
      <w:r w:rsidR="0099382B" w:rsidRPr="00AA27CF">
        <w:rPr>
          <w:rFonts w:ascii="Calibri" w:hAnsi="Calibri"/>
          <w:b/>
          <w:bCs/>
          <w:sz w:val="28"/>
          <w:szCs w:val="28"/>
          <w:lang w:val="fr-CA"/>
        </w:rPr>
        <w:t xml:space="preserve"> (</w:t>
      </w:r>
      <w:proofErr w:type="spellStart"/>
      <w:r w:rsidR="0099382B" w:rsidRPr="00AA27CF">
        <w:rPr>
          <w:rFonts w:ascii="Calibri" w:hAnsi="Calibri"/>
          <w:b/>
          <w:bCs/>
          <w:sz w:val="28"/>
          <w:szCs w:val="28"/>
          <w:lang w:val="fr-CA"/>
        </w:rPr>
        <w:t>aaaa</w:t>
      </w:r>
      <w:proofErr w:type="spellEnd"/>
      <w:r w:rsidR="0099382B" w:rsidRPr="00AA27CF">
        <w:rPr>
          <w:rFonts w:ascii="Calibri" w:hAnsi="Calibri"/>
          <w:b/>
          <w:bCs/>
          <w:sz w:val="28"/>
          <w:szCs w:val="28"/>
          <w:lang w:val="fr-CA"/>
        </w:rPr>
        <w:t>-mm-</w:t>
      </w:r>
      <w:proofErr w:type="spellStart"/>
      <w:r w:rsidR="0099382B" w:rsidRPr="00AA27CF">
        <w:rPr>
          <w:rFonts w:ascii="Calibri" w:hAnsi="Calibri"/>
          <w:b/>
          <w:bCs/>
          <w:sz w:val="28"/>
          <w:szCs w:val="28"/>
          <w:lang w:val="fr-CA"/>
        </w:rPr>
        <w:t>jj</w:t>
      </w:r>
      <w:proofErr w:type="spellEnd"/>
      <w:r w:rsidR="0099382B" w:rsidRPr="00AA27CF">
        <w:rPr>
          <w:rFonts w:ascii="Calibri" w:hAnsi="Calibri"/>
          <w:b/>
          <w:bCs/>
          <w:sz w:val="28"/>
          <w:szCs w:val="28"/>
          <w:lang w:val="fr-CA"/>
        </w:rPr>
        <w:t>)</w:t>
      </w:r>
      <w:r w:rsidRPr="00AA27CF">
        <w:rPr>
          <w:rFonts w:ascii="Calibri" w:hAnsi="Calibri"/>
          <w:b/>
          <w:bCs/>
          <w:sz w:val="28"/>
          <w:szCs w:val="28"/>
          <w:lang w:val="fr-CA"/>
        </w:rPr>
        <w:t> : ___________</w:t>
      </w:r>
    </w:p>
    <w:p w:rsidR="002C3316" w:rsidRPr="00AA27CF" w:rsidRDefault="002C3316"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 xml:space="preserve">Demande de </w:t>
      </w:r>
      <w:r w:rsidR="0099382B" w:rsidRPr="00AA27CF">
        <w:rPr>
          <w:rFonts w:ascii="Calibri" w:hAnsi="Calibri"/>
          <w:b/>
          <w:bCs/>
          <w:sz w:val="28"/>
          <w:szCs w:val="28"/>
          <w:lang w:val="fr-CA"/>
        </w:rPr>
        <w:t>c</w:t>
      </w:r>
      <w:r w:rsidRPr="00AA27CF">
        <w:rPr>
          <w:rFonts w:ascii="Calibri" w:hAnsi="Calibri"/>
          <w:b/>
          <w:bCs/>
          <w:sz w:val="28"/>
          <w:szCs w:val="28"/>
          <w:lang w:val="fr-CA"/>
        </w:rPr>
        <w:t>hangement – Explication : ________________________ ____________________________________________________________________________________________________________________</w:t>
      </w:r>
      <w:r w:rsidR="008C5361" w:rsidRPr="00AA27CF">
        <w:rPr>
          <w:rFonts w:ascii="Calibri" w:hAnsi="Calibri"/>
          <w:b/>
          <w:bCs/>
          <w:sz w:val="28"/>
          <w:szCs w:val="28"/>
          <w:lang w:val="fr-CA"/>
        </w:rPr>
        <w:t>_</w:t>
      </w: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__________________________________________________________________________________________________________</w:t>
      </w:r>
      <w:r w:rsidR="008C5361" w:rsidRPr="00AA27CF">
        <w:rPr>
          <w:rFonts w:ascii="Calibri" w:hAnsi="Calibri"/>
          <w:b/>
          <w:bCs/>
          <w:sz w:val="28"/>
          <w:szCs w:val="28"/>
          <w:lang w:val="fr-CA"/>
        </w:rPr>
        <w:t>___________</w:t>
      </w:r>
    </w:p>
    <w:p w:rsidR="002C3316" w:rsidRPr="00AA27CF" w:rsidRDefault="002C3316"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Impact : ___________________________________________________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2C3316"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Criticité, date requise : 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2C3316" w:rsidP="007E6B7C">
      <w:pPr>
        <w:pBdr>
          <w:top w:val="single" w:sz="4" w:space="1" w:color="auto"/>
          <w:left w:val="single" w:sz="4" w:space="0" w:color="auto"/>
          <w:bottom w:val="single" w:sz="4" w:space="1" w:color="auto"/>
          <w:right w:val="single" w:sz="4" w:space="15" w:color="auto"/>
        </w:pBdr>
        <w:ind w:right="807"/>
        <w:rPr>
          <w:rFonts w:ascii="Calibri" w:hAnsi="Calibri"/>
          <w:b/>
          <w:bCs/>
          <w:sz w:val="28"/>
          <w:szCs w:val="28"/>
          <w:lang w:val="fr-CA"/>
        </w:rPr>
      </w:pPr>
    </w:p>
    <w:p w:rsidR="002C3316" w:rsidRPr="00AA27CF" w:rsidRDefault="002C3316" w:rsidP="007E6B7C">
      <w:pPr>
        <w:pBdr>
          <w:top w:val="single" w:sz="4" w:space="1" w:color="auto"/>
          <w:left w:val="single" w:sz="4" w:space="0" w:color="auto"/>
          <w:bottom w:val="single" w:sz="4" w:space="1" w:color="auto"/>
          <w:right w:val="single" w:sz="4" w:space="15" w:color="auto"/>
        </w:pBdr>
        <w:ind w:right="807"/>
        <w:rPr>
          <w:rFonts w:ascii="Calibri" w:hAnsi="Calibri"/>
          <w:b/>
          <w:bCs/>
          <w:sz w:val="28"/>
          <w:szCs w:val="28"/>
          <w:lang w:val="fr-CA"/>
        </w:rPr>
      </w:pPr>
    </w:p>
    <w:p w:rsidR="002C3316" w:rsidRPr="00AA27CF" w:rsidRDefault="00CA68E4"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CA68E4">
        <w:rPr>
          <w:rFonts w:ascii="Calibri" w:hAnsi="Calibri"/>
          <w:b/>
          <w:bCs/>
          <w:noProof/>
          <w:sz w:val="28"/>
          <w:szCs w:val="28"/>
          <w:lang w:val="fr-CA" w:eastAsia="fr-CA"/>
        </w:rPr>
        <w:pict>
          <v:roundrect id="AutoShape 7" o:spid="_x0000_s1026" style="position:absolute;left:0;text-align:left;margin-left:364.2pt;margin-top:.3pt;width:25.05pt;height:16.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"/>
        </w:pict>
      </w:r>
      <w:r w:rsidRPr="00CA68E4">
        <w:rPr>
          <w:rFonts w:ascii="Calibri" w:hAnsi="Calibri"/>
          <w:b/>
          <w:bCs/>
          <w:noProof/>
          <w:sz w:val="28"/>
          <w:szCs w:val="28"/>
          <w:lang w:val="fr-CA" w:eastAsia="fr-CA"/>
        </w:rPr>
        <w:pict>
          <v:roundrect id="AutoShape 6" o:spid="_x0000_s1028" style="position:absolute;left:0;text-align:left;margin-left:247.15pt;margin-top:.3pt;width:25.05pt;height:16.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"/>
        </w:pict>
      </w:r>
      <w:r w:rsidRPr="00CA68E4">
        <w:rPr>
          <w:rFonts w:ascii="Calibri" w:hAnsi="Calibri"/>
          <w:b/>
          <w:bCs/>
          <w:noProof/>
          <w:sz w:val="28"/>
          <w:szCs w:val="28"/>
          <w:lang w:val="fr-CA" w:eastAsia="fr-CA"/>
        </w:rPr>
        <w:pict>
          <v:roundrect id="AutoShape 5" o:spid="_x0000_s1027" style="position:absolute;left:0;text-align:left;margin-left:139.7pt;margin-top:.3pt;width:25.0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"/>
        </w:pict>
      </w:r>
      <w:r w:rsidR="006B78AC" w:rsidRPr="00AA27CF">
        <w:rPr>
          <w:rFonts w:ascii="Calibri" w:hAnsi="Calibri"/>
          <w:b/>
          <w:bCs/>
          <w:noProof/>
          <w:sz w:val="28"/>
          <w:szCs w:val="28"/>
          <w:lang w:val="fr-CA"/>
        </w:rPr>
        <w:t>Statut </w:t>
      </w:r>
      <w:r w:rsidR="006B78AC" w:rsidRPr="00AA27CF">
        <w:rPr>
          <w:rFonts w:ascii="Calibri" w:hAnsi="Calibri"/>
          <w:b/>
          <w:bCs/>
          <w:sz w:val="28"/>
          <w:szCs w:val="28"/>
          <w:lang w:val="fr-CA"/>
        </w:rPr>
        <w:t xml:space="preserve">: </w:t>
      </w:r>
      <w:r w:rsidR="006B78AC" w:rsidRPr="00AA27CF">
        <w:rPr>
          <w:rFonts w:ascii="Calibri" w:hAnsi="Calibri"/>
          <w:b/>
          <w:bCs/>
          <w:sz w:val="28"/>
          <w:szCs w:val="28"/>
          <w:lang w:val="fr-CA"/>
        </w:rPr>
        <w:tab/>
        <w:t>Acceptée                  Reportée</w:t>
      </w:r>
      <w:r w:rsidR="00547593">
        <w:rPr>
          <w:rFonts w:ascii="Calibri" w:hAnsi="Calibri"/>
          <w:b/>
          <w:bCs/>
          <w:sz w:val="28"/>
          <w:szCs w:val="28"/>
          <w:lang w:val="fr-CA"/>
        </w:rPr>
        <w:t xml:space="preserve"> </w:t>
      </w:r>
      <w:r w:rsidR="006B78AC" w:rsidRPr="00AA27CF">
        <w:rPr>
          <w:rFonts w:ascii="Calibri" w:hAnsi="Calibri"/>
          <w:b/>
          <w:bCs/>
          <w:sz w:val="28"/>
          <w:szCs w:val="28"/>
          <w:lang w:val="fr-CA"/>
        </w:rPr>
        <w:t xml:space="preserve">                    Rejetée   </w:t>
      </w:r>
    </w:p>
    <w:p w:rsidR="002C3316" w:rsidRPr="00AA27CF" w:rsidRDefault="002C3316"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Commentaires : ____________________________________________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6B78AC"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2C3316" w:rsidRPr="00AA27CF" w:rsidRDefault="002C3316" w:rsidP="007E6B7C">
      <w:pPr>
        <w:pBdr>
          <w:top w:val="single" w:sz="4" w:space="1" w:color="auto"/>
          <w:left w:val="single" w:sz="4" w:space="0" w:color="auto"/>
          <w:bottom w:val="single" w:sz="4" w:space="1" w:color="auto"/>
          <w:right w:val="single" w:sz="4" w:space="15" w:color="auto"/>
        </w:pBdr>
        <w:spacing w:after="0"/>
        <w:ind w:right="807"/>
        <w:rPr>
          <w:rFonts w:ascii="Calibri" w:hAnsi="Calibri"/>
          <w:b/>
          <w:bCs/>
          <w:sz w:val="28"/>
          <w:szCs w:val="28"/>
          <w:lang w:val="fr-CA"/>
        </w:rPr>
      </w:pPr>
    </w:p>
    <w:p w:rsidR="00AC0F98" w:rsidRPr="00AA27CF" w:rsidRDefault="00AC0F98" w:rsidP="008C5361">
      <w:pPr>
        <w:ind w:right="807"/>
        <w:rPr>
          <w:sz w:val="28"/>
          <w:szCs w:val="28"/>
          <w:lang w:val="fr-CA"/>
        </w:rPr>
      </w:pPr>
    </w:p>
    <w:p w:rsidR="008C5361" w:rsidRPr="00AA27CF" w:rsidRDefault="008C5361" w:rsidP="008C5361">
      <w:pPr>
        <w:spacing w:after="0"/>
        <w:jc w:val="left"/>
        <w:rPr>
          <w:sz w:val="28"/>
          <w:szCs w:val="28"/>
          <w:lang w:val="fr-CA"/>
        </w:rPr>
      </w:pPr>
      <w:r w:rsidRPr="00AA27CF">
        <w:rPr>
          <w:sz w:val="28"/>
          <w:szCs w:val="28"/>
          <w:lang w:val="fr-CA"/>
        </w:rPr>
        <w:br w:type="page"/>
      </w:r>
    </w:p>
    <w:p w:rsidR="00F31F11" w:rsidRPr="00AA27CF" w:rsidRDefault="00AC1C81" w:rsidP="00547593">
      <w:pPr>
        <w:pStyle w:val="Information"/>
      </w:pPr>
      <w:r w:rsidRPr="00AA27CF">
        <w:lastRenderedPageBreak/>
        <w:t xml:space="preserve">Compte-rendu </w:t>
      </w:r>
      <w:r w:rsidR="009C6DED" w:rsidRPr="00AA27CF">
        <w:t xml:space="preserve">de réunions </w:t>
      </w:r>
      <w:r w:rsidR="00CC18BF" w:rsidRPr="00AA27CF">
        <w:t xml:space="preserve">– </w:t>
      </w:r>
      <w:r w:rsidR="00414F8A" w:rsidRPr="00AA27CF">
        <w:t xml:space="preserve">Exemple de </w:t>
      </w:r>
      <w:r w:rsidR="00AD6192" w:rsidRPr="00AA27CF">
        <w:t>c</w:t>
      </w:r>
      <w:r w:rsidR="00CC18BF" w:rsidRPr="00AA27CF">
        <w:t>onten</w:t>
      </w:r>
      <w:r w:rsidR="00414F8A" w:rsidRPr="00AA27CF">
        <w:t>u</w:t>
      </w:r>
    </w:p>
    <w:p w:rsidR="00987390" w:rsidRPr="00AA27CF" w:rsidRDefault="00987390" w:rsidP="00F31F11">
      <w:pPr>
        <w:pBdr>
          <w:top w:val="single" w:sz="4" w:space="0" w:color="auto"/>
          <w:left w:val="single" w:sz="4" w:space="4" w:color="auto"/>
          <w:bottom w:val="single" w:sz="4" w:space="1" w:color="auto"/>
          <w:right w:val="single" w:sz="4" w:space="4" w:color="auto"/>
        </w:pBdr>
        <w:ind w:right="717"/>
        <w:rPr>
          <w:sz w:val="28"/>
          <w:szCs w:val="28"/>
          <w:lang w:val="fr-CA"/>
        </w:rPr>
      </w:pPr>
    </w:p>
    <w:p w:rsidR="007E6B7C" w:rsidRPr="00AA27CF" w:rsidRDefault="00A47E58" w:rsidP="00F31F11">
      <w:pPr>
        <w:pBdr>
          <w:top w:val="single" w:sz="4" w:space="0" w:color="auto"/>
          <w:left w:val="single" w:sz="4" w:space="4" w:color="auto"/>
          <w:bottom w:val="single" w:sz="4" w:space="1" w:color="auto"/>
          <w:right w:val="single" w:sz="4" w:space="4" w:color="auto"/>
        </w:pBdr>
        <w:ind w:right="717"/>
        <w:rPr>
          <w:rFonts w:ascii="Calibri" w:hAnsi="Calibri"/>
          <w:b/>
          <w:bCs/>
          <w:sz w:val="28"/>
          <w:szCs w:val="28"/>
          <w:lang w:val="fr-CA"/>
        </w:rPr>
      </w:pPr>
      <w:r w:rsidRPr="00AA27CF">
        <w:rPr>
          <w:rFonts w:ascii="Calibri" w:hAnsi="Calibri"/>
          <w:b/>
          <w:bCs/>
          <w:sz w:val="28"/>
          <w:szCs w:val="28"/>
          <w:lang w:val="fr-CA"/>
        </w:rPr>
        <w:t xml:space="preserve">Nom du </w:t>
      </w:r>
      <w:r w:rsidR="0099382B" w:rsidRPr="00AA27CF">
        <w:rPr>
          <w:rFonts w:ascii="Calibri" w:hAnsi="Calibri"/>
          <w:b/>
          <w:bCs/>
          <w:sz w:val="28"/>
          <w:szCs w:val="28"/>
          <w:lang w:val="fr-CA"/>
        </w:rPr>
        <w:t>p</w:t>
      </w:r>
      <w:r w:rsidRPr="00AA27CF">
        <w:rPr>
          <w:rFonts w:ascii="Calibri" w:hAnsi="Calibri"/>
          <w:b/>
          <w:bCs/>
          <w:sz w:val="28"/>
          <w:szCs w:val="28"/>
          <w:lang w:val="fr-CA"/>
        </w:rPr>
        <w:t>ro</w:t>
      </w:r>
      <w:r w:rsidR="007E6B7C" w:rsidRPr="00AA27CF">
        <w:rPr>
          <w:rFonts w:ascii="Calibri" w:hAnsi="Calibri"/>
          <w:b/>
          <w:bCs/>
          <w:sz w:val="28"/>
          <w:szCs w:val="28"/>
          <w:lang w:val="fr-CA"/>
        </w:rPr>
        <w:t xml:space="preserve">jet :                          </w:t>
      </w:r>
      <w:r w:rsidRPr="00AA27CF">
        <w:rPr>
          <w:rFonts w:ascii="Calibri" w:hAnsi="Calibri"/>
          <w:b/>
          <w:bCs/>
          <w:sz w:val="28"/>
          <w:szCs w:val="28"/>
          <w:lang w:val="fr-CA"/>
        </w:rPr>
        <w:t>Date</w:t>
      </w:r>
      <w:r w:rsidR="0099382B" w:rsidRPr="00AA27CF">
        <w:rPr>
          <w:rFonts w:ascii="Calibri" w:hAnsi="Calibri"/>
          <w:b/>
          <w:bCs/>
          <w:sz w:val="28"/>
          <w:szCs w:val="28"/>
          <w:lang w:val="fr-CA"/>
        </w:rPr>
        <w:t xml:space="preserve"> (</w:t>
      </w:r>
      <w:proofErr w:type="spellStart"/>
      <w:r w:rsidR="0099382B" w:rsidRPr="00AA27CF">
        <w:rPr>
          <w:rFonts w:ascii="Calibri" w:hAnsi="Calibri"/>
          <w:b/>
          <w:bCs/>
          <w:sz w:val="28"/>
          <w:szCs w:val="28"/>
          <w:lang w:val="fr-CA"/>
        </w:rPr>
        <w:t>aaaa</w:t>
      </w:r>
      <w:proofErr w:type="spellEnd"/>
      <w:r w:rsidR="0099382B" w:rsidRPr="00AA27CF">
        <w:rPr>
          <w:rFonts w:ascii="Calibri" w:hAnsi="Calibri"/>
          <w:b/>
          <w:bCs/>
          <w:sz w:val="28"/>
          <w:szCs w:val="28"/>
          <w:lang w:val="fr-CA"/>
        </w:rPr>
        <w:t>-mm-</w:t>
      </w:r>
      <w:proofErr w:type="spellStart"/>
      <w:r w:rsidR="0099382B" w:rsidRPr="00AA27CF">
        <w:rPr>
          <w:rFonts w:ascii="Calibri" w:hAnsi="Calibri"/>
          <w:b/>
          <w:bCs/>
          <w:sz w:val="28"/>
          <w:szCs w:val="28"/>
          <w:lang w:val="fr-CA"/>
        </w:rPr>
        <w:t>jj</w:t>
      </w:r>
      <w:proofErr w:type="spellEnd"/>
      <w:r w:rsidR="0099382B" w:rsidRPr="00AA27CF">
        <w:rPr>
          <w:rFonts w:ascii="Calibri" w:hAnsi="Calibri"/>
          <w:b/>
          <w:bCs/>
          <w:sz w:val="28"/>
          <w:szCs w:val="28"/>
          <w:lang w:val="fr-CA"/>
        </w:rPr>
        <w:t>)</w:t>
      </w:r>
      <w:r w:rsidR="007E6B7C" w:rsidRPr="00AA27CF">
        <w:rPr>
          <w:rFonts w:ascii="Calibri" w:hAnsi="Calibri"/>
          <w:b/>
          <w:bCs/>
          <w:sz w:val="28"/>
          <w:szCs w:val="28"/>
          <w:lang w:val="fr-CA"/>
        </w:rPr>
        <w:t> :_____________</w:t>
      </w:r>
    </w:p>
    <w:p w:rsidR="00A47E58" w:rsidRPr="00AA27CF" w:rsidRDefault="00A47E58" w:rsidP="00F31F11">
      <w:pPr>
        <w:pBdr>
          <w:top w:val="single" w:sz="4" w:space="0" w:color="auto"/>
          <w:left w:val="single" w:sz="4" w:space="4" w:color="auto"/>
          <w:bottom w:val="single" w:sz="4" w:space="1" w:color="auto"/>
          <w:right w:val="single" w:sz="4" w:space="4" w:color="auto"/>
        </w:pBdr>
        <w:ind w:right="717"/>
        <w:rPr>
          <w:rFonts w:ascii="Calibri" w:hAnsi="Calibri"/>
          <w:b/>
          <w:bCs/>
          <w:sz w:val="28"/>
          <w:szCs w:val="28"/>
          <w:lang w:val="fr-CA"/>
        </w:rPr>
      </w:pPr>
      <w:r w:rsidRPr="00AA27CF">
        <w:rPr>
          <w:rFonts w:ascii="Calibri" w:hAnsi="Calibri"/>
          <w:b/>
          <w:bCs/>
          <w:sz w:val="28"/>
          <w:szCs w:val="28"/>
          <w:lang w:val="fr-CA"/>
        </w:rPr>
        <w:t>lieu </w:t>
      </w:r>
      <w:proofErr w:type="gramStart"/>
      <w:r w:rsidRPr="00AA27CF">
        <w:rPr>
          <w:rFonts w:ascii="Calibri" w:hAnsi="Calibri"/>
          <w:b/>
          <w:bCs/>
          <w:sz w:val="28"/>
          <w:szCs w:val="28"/>
          <w:lang w:val="fr-CA"/>
        </w:rPr>
        <w:t>:_</w:t>
      </w:r>
      <w:proofErr w:type="gramEnd"/>
      <w:r w:rsidRPr="00AA27CF">
        <w:rPr>
          <w:rFonts w:ascii="Calibri" w:hAnsi="Calibri"/>
          <w:b/>
          <w:bCs/>
          <w:sz w:val="28"/>
          <w:szCs w:val="28"/>
          <w:lang w:val="fr-CA"/>
        </w:rPr>
        <w:t>____________</w:t>
      </w:r>
    </w:p>
    <w:p w:rsidR="00A47E58" w:rsidRPr="00AA27CF" w:rsidRDefault="00A47E58" w:rsidP="00F31F11">
      <w:pPr>
        <w:pBdr>
          <w:top w:val="single" w:sz="4" w:space="0" w:color="auto"/>
          <w:left w:val="single" w:sz="4" w:space="4" w:color="auto"/>
          <w:bottom w:val="single" w:sz="4" w:space="1" w:color="auto"/>
          <w:right w:val="single" w:sz="4" w:space="4" w:color="auto"/>
        </w:pBdr>
        <w:ind w:right="717"/>
        <w:rPr>
          <w:rFonts w:ascii="Calibri" w:hAnsi="Calibri"/>
          <w:b/>
          <w:bCs/>
          <w:sz w:val="28"/>
          <w:szCs w:val="28"/>
          <w:lang w:val="fr-CA"/>
        </w:rPr>
      </w:pPr>
    </w:p>
    <w:p w:rsidR="00A47E58" w:rsidRPr="00AA27CF" w:rsidRDefault="0099382B"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Nom des p</w:t>
      </w:r>
      <w:r w:rsidR="00A47E58" w:rsidRPr="00AA27CF">
        <w:rPr>
          <w:rFonts w:ascii="Calibri" w:hAnsi="Calibri"/>
          <w:b/>
          <w:bCs/>
          <w:sz w:val="28"/>
          <w:szCs w:val="28"/>
          <w:lang w:val="fr-CA"/>
        </w:rPr>
        <w:t>articipants : 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 xml:space="preserve">       </w:t>
      </w:r>
      <w:r w:rsidRPr="00AA27CF">
        <w:rPr>
          <w:rFonts w:ascii="Calibri" w:hAnsi="Calibri"/>
          <w:b/>
          <w:bCs/>
          <w:sz w:val="28"/>
          <w:szCs w:val="28"/>
          <w:lang w:val="fr-CA"/>
        </w:rPr>
        <w:tab/>
      </w:r>
      <w:r w:rsidRPr="00AA27CF">
        <w:rPr>
          <w:rFonts w:ascii="Calibri" w:hAnsi="Calibri"/>
          <w:b/>
          <w:bCs/>
          <w:sz w:val="28"/>
          <w:szCs w:val="28"/>
          <w:lang w:val="fr-CA"/>
        </w:rPr>
        <w:tab/>
        <w:t xml:space="preserve">    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ab/>
      </w:r>
      <w:r w:rsidRPr="00AA27CF">
        <w:rPr>
          <w:rFonts w:ascii="Calibri" w:hAnsi="Calibri"/>
          <w:b/>
          <w:bCs/>
          <w:sz w:val="28"/>
          <w:szCs w:val="28"/>
          <w:lang w:val="fr-CA"/>
        </w:rPr>
        <w:tab/>
        <w:t xml:space="preserve">    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But (s):____________________________________________________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p>
    <w:p w:rsidR="00A47E58" w:rsidRPr="00AA27CF" w:rsidRDefault="00AC1C81"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Accords </w:t>
      </w:r>
      <w:r w:rsidR="00A47E58" w:rsidRPr="00AA27CF">
        <w:rPr>
          <w:rFonts w:ascii="Calibri" w:hAnsi="Calibri"/>
          <w:b/>
          <w:bCs/>
          <w:sz w:val="28"/>
          <w:szCs w:val="28"/>
          <w:lang w:val="fr-CA"/>
        </w:rPr>
        <w:t>: 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Commentaires : 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tabs>
          <w:tab w:val="left" w:pos="270"/>
        </w:tabs>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tabs>
          <w:tab w:val="left" w:pos="270"/>
        </w:tabs>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tabs>
          <w:tab w:val="left" w:pos="270"/>
        </w:tabs>
        <w:spacing w:after="0"/>
        <w:ind w:right="717"/>
        <w:rPr>
          <w:rFonts w:ascii="Calibri" w:hAnsi="Calibri"/>
          <w:b/>
          <w:bCs/>
          <w:sz w:val="28"/>
          <w:szCs w:val="28"/>
          <w:lang w:val="fr-CA"/>
        </w:rPr>
      </w:pPr>
      <w:r w:rsidRPr="00AA27CF">
        <w:rPr>
          <w:rFonts w:ascii="Calibri" w:hAnsi="Calibri"/>
          <w:b/>
          <w:bCs/>
          <w:sz w:val="28"/>
          <w:szCs w:val="28"/>
          <w:lang w:val="fr-CA"/>
        </w:rPr>
        <w:t>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rFonts w:ascii="Calibri" w:hAnsi="Calibri"/>
          <w:b/>
          <w:bCs/>
          <w:sz w:val="28"/>
          <w:szCs w:val="28"/>
          <w:lang w:val="fr-CA"/>
        </w:rPr>
      </w:pPr>
      <w:r w:rsidRPr="00AA27CF">
        <w:rPr>
          <w:rFonts w:ascii="Calibri" w:hAnsi="Calibri"/>
          <w:b/>
          <w:bCs/>
          <w:sz w:val="28"/>
          <w:szCs w:val="28"/>
          <w:lang w:val="fr-CA"/>
        </w:rPr>
        <w:t>Prochaine réunion (date, lieu, participants, buts) : 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sz w:val="28"/>
          <w:szCs w:val="28"/>
          <w:lang w:val="fr-CA"/>
        </w:rPr>
      </w:pPr>
      <w:r w:rsidRPr="00AA27CF">
        <w:rPr>
          <w:rFonts w:ascii="Calibri" w:hAnsi="Calibri"/>
          <w:b/>
          <w:bCs/>
          <w:sz w:val="28"/>
          <w:szCs w:val="28"/>
          <w:lang w:val="fr-CA"/>
        </w:rPr>
        <w:t>_____________________________________________________________________________________________________________________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spacing w:after="0"/>
        <w:ind w:right="717"/>
        <w:rPr>
          <w:sz w:val="28"/>
          <w:szCs w:val="28"/>
          <w:lang w:val="fr-CA"/>
        </w:rPr>
      </w:pPr>
      <w:r w:rsidRPr="00AA27CF">
        <w:rPr>
          <w:rFonts w:ascii="Calibri" w:hAnsi="Calibri"/>
          <w:b/>
          <w:bCs/>
          <w:sz w:val="28"/>
          <w:szCs w:val="28"/>
          <w:lang w:val="fr-CA"/>
        </w:rPr>
        <w:t>_____________________________________________________________________________________________________________________</w:t>
      </w:r>
    </w:p>
    <w:p w:rsidR="00A47E58" w:rsidRPr="00AA27CF" w:rsidRDefault="00A47E58" w:rsidP="00F31F11">
      <w:pPr>
        <w:pBdr>
          <w:top w:val="single" w:sz="4" w:space="0" w:color="auto"/>
          <w:left w:val="single" w:sz="4" w:space="4" w:color="auto"/>
          <w:bottom w:val="single" w:sz="4" w:space="1" w:color="auto"/>
          <w:right w:val="single" w:sz="4" w:space="4" w:color="auto"/>
        </w:pBdr>
        <w:ind w:right="717"/>
        <w:rPr>
          <w:lang w:val="fr-CA"/>
        </w:rPr>
      </w:pPr>
    </w:p>
    <w:p w:rsidR="00CC18BF" w:rsidRPr="00AA27CF" w:rsidRDefault="00CC18BF" w:rsidP="00F31F11">
      <w:pPr>
        <w:pBdr>
          <w:top w:val="single" w:sz="4" w:space="0" w:color="auto"/>
          <w:left w:val="single" w:sz="4" w:space="4" w:color="auto"/>
          <w:bottom w:val="single" w:sz="4" w:space="1" w:color="auto"/>
          <w:right w:val="single" w:sz="4" w:space="4" w:color="auto"/>
        </w:pBdr>
        <w:ind w:right="717"/>
        <w:rPr>
          <w:lang w:val="fr-CA"/>
        </w:rPr>
      </w:pPr>
    </w:p>
    <w:p w:rsidR="00987390" w:rsidRPr="00AA27CF" w:rsidRDefault="00987390" w:rsidP="00B517F2">
      <w:pPr>
        <w:rPr>
          <w:lang w:val="fr-CA"/>
        </w:rPr>
      </w:pPr>
    </w:p>
    <w:p w:rsidR="003C6C10" w:rsidRPr="00AA27CF" w:rsidRDefault="003C6C10" w:rsidP="00B517F2">
      <w:pPr>
        <w:rPr>
          <w:lang w:val="fr-CA"/>
        </w:rPr>
      </w:pPr>
    </w:p>
    <w:p w:rsidR="003C6C10" w:rsidRPr="00AA27CF" w:rsidRDefault="003C6C10" w:rsidP="00B517F2">
      <w:pPr>
        <w:rPr>
          <w:lang w:val="fr-CA"/>
        </w:rPr>
      </w:pPr>
    </w:p>
    <w:p w:rsidR="003C6C10" w:rsidRPr="00AA27CF" w:rsidRDefault="003C6C10" w:rsidP="00B517F2">
      <w:pPr>
        <w:rPr>
          <w:lang w:val="fr-CA"/>
        </w:rPr>
      </w:pPr>
    </w:p>
    <w:p w:rsidR="003C6C10" w:rsidRPr="00AA27CF" w:rsidRDefault="003C6C10" w:rsidP="00B517F2">
      <w:pPr>
        <w:rPr>
          <w:lang w:val="fr-CA"/>
        </w:rPr>
      </w:pPr>
    </w:p>
    <w:p w:rsidR="0030363A" w:rsidRPr="00AA27CF" w:rsidRDefault="0030363A" w:rsidP="00B517F2">
      <w:pPr>
        <w:rPr>
          <w:lang w:val="fr-CA"/>
        </w:rPr>
      </w:pPr>
    </w:p>
    <w:p w:rsidR="0030363A" w:rsidRPr="00AA27CF" w:rsidRDefault="0030363A" w:rsidP="00B517F2">
      <w:pPr>
        <w:rPr>
          <w:lang w:val="fr-CA"/>
        </w:rPr>
      </w:pPr>
    </w:p>
    <w:p w:rsidR="0030363A" w:rsidRPr="00AA27CF" w:rsidRDefault="0030363A" w:rsidP="00B517F2">
      <w:pPr>
        <w:rPr>
          <w:lang w:val="fr-CA"/>
        </w:rPr>
      </w:pPr>
    </w:p>
    <w:p w:rsidR="0030363A" w:rsidRPr="00AA27CF" w:rsidRDefault="0030363A" w:rsidP="00B517F2">
      <w:pPr>
        <w:rPr>
          <w:lang w:val="fr-CA"/>
        </w:rPr>
      </w:pPr>
    </w:p>
    <w:p w:rsidR="0030363A" w:rsidRPr="00AA27CF" w:rsidRDefault="0030363A" w:rsidP="0030363A">
      <w:pPr>
        <w:shd w:val="clear" w:color="auto" w:fill="D9D9D9" w:themeFill="background1" w:themeFillShade="D9"/>
        <w:jc w:val="center"/>
        <w:rPr>
          <w:b/>
          <w:sz w:val="22"/>
          <w:lang w:val="fr-CA"/>
        </w:rPr>
      </w:pPr>
      <w:r w:rsidRPr="00AA27CF">
        <w:rPr>
          <w:b/>
          <w:sz w:val="22"/>
          <w:lang w:val="fr-CA"/>
        </w:rPr>
        <w:lastRenderedPageBreak/>
        <w:t>Liste des responsable d’exécuter les tâches</w:t>
      </w:r>
    </w:p>
    <w:p w:rsidR="0030363A" w:rsidRPr="00AA27CF" w:rsidRDefault="0030363A" w:rsidP="0030363A">
      <w:pPr>
        <w:rPr>
          <w:b/>
          <w:lang w:val="fr-CA"/>
        </w:rPr>
      </w:pPr>
    </w:p>
    <w:p w:rsidR="0030363A" w:rsidRPr="00AA27CF" w:rsidRDefault="0030363A" w:rsidP="0030363A">
      <w:pPr>
        <w:rPr>
          <w:lang w:val="fr-CA"/>
        </w:rPr>
      </w:pPr>
      <w:r w:rsidRPr="00AA27CF">
        <w:rPr>
          <w:lang w:val="fr-CA"/>
        </w:rPr>
        <w:t xml:space="preserve">Cette liste permet d’identifier les responsables de réaliser les tâches du projet ainsi que leur rôle dans ce dernier. Le but étant d’identifier qui fait quoi. </w:t>
      </w:r>
    </w:p>
    <w:p w:rsidR="0030363A" w:rsidRPr="00AA27CF" w:rsidRDefault="0030363A" w:rsidP="0030363A">
      <w:pPr>
        <w:rPr>
          <w:b/>
          <w:lang w:val="fr-CA"/>
        </w:rPr>
      </w:pP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2286"/>
        <w:gridCol w:w="3152"/>
      </w:tblGrid>
      <w:tr w:rsidR="0030363A" w:rsidRPr="008952A4" w:rsidTr="000D42DE">
        <w:trPr>
          <w:trHeight w:val="939"/>
          <w:jc w:val="center"/>
        </w:trPr>
        <w:tc>
          <w:tcPr>
            <w:tcW w:w="8570" w:type="dxa"/>
            <w:gridSpan w:val="3"/>
            <w:shd w:val="clear" w:color="auto" w:fill="auto"/>
            <w:vAlign w:val="center"/>
          </w:tcPr>
          <w:p w:rsidR="0030363A" w:rsidRPr="00AA27CF" w:rsidRDefault="0030363A" w:rsidP="0030363A">
            <w:pPr>
              <w:rPr>
                <w:b/>
                <w:bCs/>
                <w:lang w:val="fr-CA"/>
              </w:rPr>
            </w:pPr>
            <w:r w:rsidRPr="00AA27CF">
              <w:rPr>
                <w:b/>
                <w:bCs/>
                <w:lang w:val="fr-CA"/>
              </w:rPr>
              <w:t>Nom du projet : ____________                      Date (</w:t>
            </w:r>
            <w:proofErr w:type="spellStart"/>
            <w:r w:rsidRPr="00AA27CF">
              <w:rPr>
                <w:b/>
                <w:bCs/>
                <w:lang w:val="fr-CA"/>
              </w:rPr>
              <w:t>aaaa</w:t>
            </w:r>
            <w:proofErr w:type="spellEnd"/>
            <w:r w:rsidRPr="00AA27CF">
              <w:rPr>
                <w:b/>
                <w:bCs/>
                <w:lang w:val="fr-CA"/>
              </w:rPr>
              <w:t>-mm-</w:t>
            </w:r>
            <w:proofErr w:type="spellStart"/>
            <w:r w:rsidRPr="00AA27CF">
              <w:rPr>
                <w:b/>
                <w:bCs/>
                <w:lang w:val="fr-CA"/>
              </w:rPr>
              <w:t>jj</w:t>
            </w:r>
            <w:proofErr w:type="spellEnd"/>
            <w:r w:rsidRPr="00AA27CF">
              <w:rPr>
                <w:b/>
                <w:bCs/>
                <w:lang w:val="fr-CA"/>
              </w:rPr>
              <w:t>) : ___________</w:t>
            </w:r>
          </w:p>
        </w:tc>
      </w:tr>
      <w:tr w:rsidR="0030363A" w:rsidRPr="00AA27CF" w:rsidTr="000D42DE">
        <w:trPr>
          <w:jc w:val="center"/>
        </w:trPr>
        <w:tc>
          <w:tcPr>
            <w:tcW w:w="3132" w:type="dxa"/>
            <w:shd w:val="clear" w:color="auto" w:fill="auto"/>
          </w:tcPr>
          <w:p w:rsidR="0030363A" w:rsidRPr="00AA27CF" w:rsidRDefault="0030363A" w:rsidP="0030363A">
            <w:pPr>
              <w:rPr>
                <w:b/>
                <w:bCs/>
                <w:lang w:val="fr-CA"/>
              </w:rPr>
            </w:pPr>
            <w:r w:rsidRPr="00AA27CF">
              <w:rPr>
                <w:b/>
                <w:bCs/>
                <w:lang w:val="fr-CA"/>
              </w:rPr>
              <w:t>Tâche</w:t>
            </w:r>
          </w:p>
        </w:tc>
        <w:tc>
          <w:tcPr>
            <w:tcW w:w="2286" w:type="dxa"/>
            <w:shd w:val="clear" w:color="auto" w:fill="auto"/>
          </w:tcPr>
          <w:p w:rsidR="0030363A" w:rsidRPr="00AA27CF" w:rsidRDefault="0030363A" w:rsidP="0030363A">
            <w:pPr>
              <w:rPr>
                <w:b/>
                <w:bCs/>
                <w:lang w:val="fr-CA"/>
              </w:rPr>
            </w:pPr>
            <w:r w:rsidRPr="00AA27CF">
              <w:rPr>
                <w:b/>
                <w:bCs/>
                <w:lang w:val="fr-CA"/>
              </w:rPr>
              <w:t>Responsable</w:t>
            </w:r>
          </w:p>
        </w:tc>
        <w:tc>
          <w:tcPr>
            <w:tcW w:w="3152" w:type="dxa"/>
            <w:shd w:val="clear" w:color="auto" w:fill="auto"/>
          </w:tcPr>
          <w:p w:rsidR="0030363A" w:rsidRPr="00AA27CF" w:rsidRDefault="0030363A" w:rsidP="0030363A">
            <w:pPr>
              <w:rPr>
                <w:b/>
                <w:bCs/>
                <w:lang w:val="fr-CA"/>
              </w:rPr>
            </w:pPr>
            <w:r w:rsidRPr="00AA27CF">
              <w:rPr>
                <w:b/>
                <w:bCs/>
                <w:lang w:val="fr-CA"/>
              </w:rPr>
              <w:t>Rôle</w:t>
            </w:r>
          </w:p>
        </w:tc>
      </w:tr>
      <w:tr w:rsidR="0030363A" w:rsidRPr="00AA27CF" w:rsidTr="000D42DE">
        <w:trPr>
          <w:jc w:val="center"/>
        </w:trPr>
        <w:tc>
          <w:tcPr>
            <w:tcW w:w="3132" w:type="dxa"/>
            <w:shd w:val="clear" w:color="auto" w:fill="auto"/>
          </w:tcPr>
          <w:p w:rsidR="0030363A" w:rsidRPr="00AA27CF" w:rsidRDefault="0030363A" w:rsidP="0030363A">
            <w:pPr>
              <w:rPr>
                <w:b/>
                <w:bCs/>
                <w:lang w:val="fr-CA"/>
              </w:rPr>
            </w:pPr>
          </w:p>
        </w:tc>
        <w:tc>
          <w:tcPr>
            <w:tcW w:w="2286" w:type="dxa"/>
            <w:shd w:val="clear" w:color="auto" w:fill="auto"/>
          </w:tcPr>
          <w:p w:rsidR="0030363A" w:rsidRPr="00AA27CF" w:rsidRDefault="0030363A" w:rsidP="0030363A">
            <w:pPr>
              <w:rPr>
                <w:b/>
                <w:bCs/>
                <w:lang w:val="fr-CA"/>
              </w:rPr>
            </w:pPr>
          </w:p>
        </w:tc>
        <w:tc>
          <w:tcPr>
            <w:tcW w:w="3152" w:type="dxa"/>
            <w:shd w:val="clear" w:color="auto" w:fill="auto"/>
          </w:tcPr>
          <w:p w:rsidR="0030363A" w:rsidRPr="00AA27CF" w:rsidRDefault="0030363A" w:rsidP="0030363A">
            <w:pPr>
              <w:rPr>
                <w:b/>
                <w:bCs/>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r w:rsidR="0030363A" w:rsidRPr="00AA27CF" w:rsidTr="000D42DE">
        <w:trPr>
          <w:jc w:val="center"/>
        </w:trPr>
        <w:tc>
          <w:tcPr>
            <w:tcW w:w="3132" w:type="dxa"/>
            <w:shd w:val="clear" w:color="auto" w:fill="auto"/>
          </w:tcPr>
          <w:p w:rsidR="0030363A" w:rsidRPr="00AA27CF" w:rsidRDefault="0030363A" w:rsidP="0030363A">
            <w:pPr>
              <w:rPr>
                <w:lang w:val="fr-CA"/>
              </w:rPr>
            </w:pPr>
          </w:p>
        </w:tc>
        <w:tc>
          <w:tcPr>
            <w:tcW w:w="2286" w:type="dxa"/>
            <w:shd w:val="clear" w:color="auto" w:fill="auto"/>
          </w:tcPr>
          <w:p w:rsidR="0030363A" w:rsidRPr="00AA27CF" w:rsidRDefault="0030363A" w:rsidP="0030363A">
            <w:pPr>
              <w:rPr>
                <w:lang w:val="fr-CA"/>
              </w:rPr>
            </w:pPr>
          </w:p>
        </w:tc>
        <w:tc>
          <w:tcPr>
            <w:tcW w:w="3152" w:type="dxa"/>
            <w:shd w:val="clear" w:color="auto" w:fill="auto"/>
          </w:tcPr>
          <w:p w:rsidR="0030363A" w:rsidRPr="00AA27CF" w:rsidRDefault="0030363A" w:rsidP="0030363A">
            <w:pPr>
              <w:rPr>
                <w:lang w:val="fr-CA"/>
              </w:rPr>
            </w:pPr>
          </w:p>
        </w:tc>
      </w:tr>
    </w:tbl>
    <w:p w:rsidR="0030363A" w:rsidRPr="00AA27CF" w:rsidRDefault="0030363A" w:rsidP="0030363A">
      <w:pPr>
        <w:rPr>
          <w:lang w:val="fr-CA"/>
        </w:rPr>
      </w:pPr>
    </w:p>
    <w:p w:rsidR="0030363A" w:rsidRPr="00AA27CF" w:rsidRDefault="0030363A" w:rsidP="0030363A">
      <w:pPr>
        <w:rPr>
          <w:b/>
          <w:lang w:val="fr-CA"/>
        </w:rPr>
      </w:pPr>
      <w:r w:rsidRPr="00AA27CF">
        <w:rPr>
          <w:b/>
          <w:lang w:val="fr-CA"/>
        </w:rPr>
        <w:t xml:space="preserve">Rôle : </w:t>
      </w:r>
      <w:r w:rsidR="00627F35">
        <w:rPr>
          <w:b/>
          <w:lang w:val="fr-CA"/>
        </w:rPr>
        <w:t xml:space="preserve">PM : </w:t>
      </w:r>
      <w:r w:rsidR="00627F35" w:rsidRPr="00627F35">
        <w:rPr>
          <w:lang w:val="fr-CA"/>
        </w:rPr>
        <w:t>Gestionnaire de projet</w:t>
      </w:r>
      <w:r w:rsidR="00627F35">
        <w:rPr>
          <w:b/>
          <w:lang w:val="fr-CA"/>
        </w:rPr>
        <w:t xml:space="preserve">; WT : </w:t>
      </w:r>
      <w:r w:rsidR="00627F35" w:rsidRPr="00627F35">
        <w:rPr>
          <w:lang w:val="fr-CA"/>
        </w:rPr>
        <w:t>Équipe de travail</w:t>
      </w:r>
      <w:r w:rsidR="00627F35">
        <w:rPr>
          <w:b/>
          <w:lang w:val="fr-CA"/>
        </w:rPr>
        <w:t xml:space="preserve">; CUS : </w:t>
      </w:r>
      <w:r w:rsidR="00627F35" w:rsidRPr="00627F35">
        <w:rPr>
          <w:lang w:val="fr-CA"/>
        </w:rPr>
        <w:t>Client</w:t>
      </w:r>
    </w:p>
    <w:p w:rsidR="0030363A" w:rsidRPr="00AA27CF" w:rsidRDefault="0030363A" w:rsidP="0030363A">
      <w:pPr>
        <w:rPr>
          <w:b/>
          <w:lang w:val="fr-CA"/>
        </w:rPr>
      </w:pPr>
    </w:p>
    <w:p w:rsidR="0030363A" w:rsidRPr="00AA27CF" w:rsidRDefault="0030363A" w:rsidP="0030363A">
      <w:pPr>
        <w:rPr>
          <w:b/>
          <w:lang w:val="fr-CA"/>
        </w:rPr>
      </w:pPr>
      <w:r w:rsidRPr="00AA27CF">
        <w:rPr>
          <w:b/>
          <w:lang w:val="fr-CA"/>
        </w:rPr>
        <w:t>Note :</w:t>
      </w:r>
      <w:r w:rsidRPr="00AA27CF">
        <w:rPr>
          <w:lang w:val="fr-CA"/>
        </w:rPr>
        <w:t xml:space="preserve"> Ceci peut être utilisé dans un tableau Excel</w:t>
      </w:r>
      <w:r w:rsidRPr="00AA27CF">
        <w:rPr>
          <w:b/>
          <w:lang w:val="fr-CA"/>
        </w:rPr>
        <w:t> </w:t>
      </w:r>
    </w:p>
    <w:p w:rsidR="0030363A" w:rsidRPr="00AA27CF" w:rsidRDefault="0030363A" w:rsidP="0030363A">
      <w:pPr>
        <w:rPr>
          <w:b/>
          <w:lang w:val="fr-CA"/>
        </w:rPr>
      </w:pPr>
    </w:p>
    <w:p w:rsidR="0030363A" w:rsidRPr="00AA27CF" w:rsidRDefault="0030363A" w:rsidP="0030363A">
      <w:pPr>
        <w:rPr>
          <w:lang w:val="fr-CA"/>
        </w:rPr>
      </w:pPr>
    </w:p>
    <w:p w:rsidR="0030363A" w:rsidRPr="00AA27CF" w:rsidRDefault="0030363A" w:rsidP="00B517F2">
      <w:pPr>
        <w:rPr>
          <w:lang w:val="fr-CA"/>
        </w:rPr>
      </w:pPr>
    </w:p>
    <w:p w:rsidR="00622E5F" w:rsidRPr="00AA27CF" w:rsidRDefault="00622E5F">
      <w:pPr>
        <w:spacing w:after="0"/>
        <w:jc w:val="left"/>
        <w:rPr>
          <w:lang w:val="fr-CA"/>
        </w:rPr>
      </w:pPr>
      <w:r w:rsidRPr="00AA27CF">
        <w:rPr>
          <w:lang w:val="fr-CA"/>
        </w:rPr>
        <w:br w:type="page"/>
      </w:r>
    </w:p>
    <w:p w:rsidR="0030363A" w:rsidRPr="00AA27CF" w:rsidRDefault="0030363A" w:rsidP="00547593">
      <w:pPr>
        <w:pStyle w:val="Information"/>
      </w:pPr>
      <w:r w:rsidRPr="00AA27CF">
        <w:lastRenderedPageBreak/>
        <w:t>Tableau d’identification des risques</w:t>
      </w:r>
    </w:p>
    <w:p w:rsidR="0030363A" w:rsidRPr="00AA27CF" w:rsidRDefault="0030363A" w:rsidP="0030363A">
      <w:pPr>
        <w:spacing w:after="0"/>
        <w:jc w:val="left"/>
        <w:rPr>
          <w:b/>
          <w:lang w:val="fr-CA"/>
        </w:rPr>
      </w:pPr>
    </w:p>
    <w:p w:rsidR="0030363A" w:rsidRPr="00AA27CF" w:rsidRDefault="0030363A" w:rsidP="000D42DE">
      <w:pPr>
        <w:spacing w:after="0"/>
        <w:rPr>
          <w:lang w:val="fr-CA"/>
        </w:rPr>
      </w:pPr>
      <w:r w:rsidRPr="00AA27CF">
        <w:rPr>
          <w:lang w:val="fr-CA"/>
        </w:rPr>
        <w:t>Ce tableau permet d’identifier les risques associés aux tâches du projet ainsi que d’identifier les actionnes requis pour y faire face.</w:t>
      </w:r>
    </w:p>
    <w:p w:rsidR="0030363A" w:rsidRPr="00AA27CF" w:rsidRDefault="0030363A" w:rsidP="0030363A">
      <w:pPr>
        <w:spacing w:after="0"/>
        <w:jc w:val="left"/>
        <w:rPr>
          <w:b/>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4"/>
        <w:gridCol w:w="1954"/>
        <w:gridCol w:w="1364"/>
        <w:gridCol w:w="2894"/>
        <w:gridCol w:w="1637"/>
      </w:tblGrid>
      <w:tr w:rsidR="0030363A" w:rsidRPr="008952A4" w:rsidTr="000D42DE">
        <w:trPr>
          <w:trHeight w:val="847"/>
        </w:trPr>
        <w:tc>
          <w:tcPr>
            <w:tcW w:w="9216" w:type="dxa"/>
            <w:gridSpan w:val="5"/>
            <w:shd w:val="clear" w:color="auto" w:fill="auto"/>
          </w:tcPr>
          <w:p w:rsidR="0030363A" w:rsidRPr="00AA27CF" w:rsidRDefault="0030363A" w:rsidP="0030363A">
            <w:pPr>
              <w:spacing w:after="0"/>
              <w:jc w:val="left"/>
              <w:rPr>
                <w:b/>
                <w:bCs/>
                <w:lang w:val="fr-CA"/>
              </w:rPr>
            </w:pPr>
          </w:p>
          <w:p w:rsidR="0030363A" w:rsidRPr="00AA27CF" w:rsidRDefault="0030363A" w:rsidP="0030363A">
            <w:pPr>
              <w:spacing w:after="0"/>
              <w:jc w:val="left"/>
              <w:rPr>
                <w:b/>
                <w:lang w:val="fr-CA"/>
              </w:rPr>
            </w:pPr>
            <w:r w:rsidRPr="00AA27CF">
              <w:rPr>
                <w:b/>
                <w:bCs/>
                <w:lang w:val="fr-CA"/>
              </w:rPr>
              <w:t>Nom du projet : ____________           Date (</w:t>
            </w:r>
            <w:proofErr w:type="spellStart"/>
            <w:r w:rsidRPr="00AA27CF">
              <w:rPr>
                <w:b/>
                <w:bCs/>
                <w:lang w:val="fr-CA"/>
              </w:rPr>
              <w:t>aaaa</w:t>
            </w:r>
            <w:proofErr w:type="spellEnd"/>
            <w:r w:rsidRPr="00AA27CF">
              <w:rPr>
                <w:b/>
                <w:bCs/>
                <w:lang w:val="fr-CA"/>
              </w:rPr>
              <w:t>-mm-</w:t>
            </w:r>
            <w:proofErr w:type="spellStart"/>
            <w:r w:rsidRPr="00AA27CF">
              <w:rPr>
                <w:b/>
                <w:bCs/>
                <w:lang w:val="fr-CA"/>
              </w:rPr>
              <w:t>jj</w:t>
            </w:r>
            <w:proofErr w:type="spellEnd"/>
            <w:r w:rsidRPr="00AA27CF">
              <w:rPr>
                <w:b/>
                <w:bCs/>
                <w:lang w:val="fr-CA"/>
              </w:rPr>
              <w:t>) : ___________</w:t>
            </w: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r w:rsidRPr="00AA27CF">
              <w:rPr>
                <w:b/>
                <w:bCs/>
                <w:lang w:val="fr-CA"/>
              </w:rPr>
              <w:t>Risque</w:t>
            </w:r>
          </w:p>
        </w:tc>
        <w:tc>
          <w:tcPr>
            <w:tcW w:w="1961" w:type="dxa"/>
            <w:shd w:val="clear" w:color="auto" w:fill="auto"/>
          </w:tcPr>
          <w:p w:rsidR="0030363A" w:rsidRPr="00AA27CF" w:rsidRDefault="0030363A" w:rsidP="0030363A">
            <w:pPr>
              <w:spacing w:after="0"/>
              <w:jc w:val="left"/>
              <w:rPr>
                <w:b/>
                <w:lang w:val="fr-CA"/>
              </w:rPr>
            </w:pPr>
            <w:r w:rsidRPr="00AA27CF">
              <w:rPr>
                <w:b/>
                <w:lang w:val="fr-CA"/>
              </w:rPr>
              <w:t>probabilité</w:t>
            </w:r>
          </w:p>
        </w:tc>
        <w:tc>
          <w:tcPr>
            <w:tcW w:w="1369" w:type="dxa"/>
            <w:shd w:val="clear" w:color="auto" w:fill="auto"/>
          </w:tcPr>
          <w:p w:rsidR="0030363A" w:rsidRPr="00AA27CF" w:rsidRDefault="0030363A" w:rsidP="0030363A">
            <w:pPr>
              <w:spacing w:after="0"/>
              <w:jc w:val="left"/>
              <w:rPr>
                <w:b/>
                <w:lang w:val="fr-CA"/>
              </w:rPr>
            </w:pPr>
            <w:r w:rsidRPr="00AA27CF">
              <w:rPr>
                <w:b/>
                <w:lang w:val="fr-CA"/>
              </w:rPr>
              <w:t>Impact</w:t>
            </w:r>
          </w:p>
        </w:tc>
        <w:tc>
          <w:tcPr>
            <w:tcW w:w="2911" w:type="dxa"/>
            <w:shd w:val="clear" w:color="auto" w:fill="auto"/>
          </w:tcPr>
          <w:p w:rsidR="0030363A" w:rsidRPr="00AA27CF" w:rsidRDefault="0030363A" w:rsidP="0030363A">
            <w:pPr>
              <w:spacing w:after="0"/>
              <w:jc w:val="left"/>
              <w:rPr>
                <w:b/>
                <w:lang w:val="fr-CA"/>
              </w:rPr>
            </w:pPr>
            <w:r w:rsidRPr="00AA27CF">
              <w:rPr>
                <w:b/>
                <w:lang w:val="fr-CA"/>
              </w:rPr>
              <w:t>Action à entreprendre</w:t>
            </w:r>
          </w:p>
        </w:tc>
        <w:tc>
          <w:tcPr>
            <w:tcW w:w="1514" w:type="dxa"/>
            <w:shd w:val="clear" w:color="auto" w:fill="auto"/>
          </w:tcPr>
          <w:p w:rsidR="0030363A" w:rsidRPr="00AA27CF" w:rsidRDefault="0030363A" w:rsidP="0030363A">
            <w:pPr>
              <w:spacing w:after="0"/>
              <w:jc w:val="left"/>
              <w:rPr>
                <w:b/>
                <w:bCs/>
                <w:lang w:val="fr-CA"/>
              </w:rPr>
            </w:pPr>
            <w:r w:rsidRPr="00AA27CF">
              <w:rPr>
                <w:b/>
                <w:bCs/>
                <w:lang w:val="fr-CA"/>
              </w:rPr>
              <w:t>Responsable</w:t>
            </w: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r w:rsidR="0030363A" w:rsidRPr="00AA27CF" w:rsidTr="000D42DE">
        <w:trPr>
          <w:trHeight w:val="548"/>
        </w:trPr>
        <w:tc>
          <w:tcPr>
            <w:tcW w:w="1461" w:type="dxa"/>
            <w:shd w:val="clear" w:color="auto" w:fill="auto"/>
          </w:tcPr>
          <w:p w:rsidR="0030363A" w:rsidRPr="00AA27CF" w:rsidRDefault="0030363A" w:rsidP="0030363A">
            <w:pPr>
              <w:spacing w:after="0"/>
              <w:jc w:val="left"/>
              <w:rPr>
                <w:b/>
                <w:bCs/>
                <w:lang w:val="fr-CA"/>
              </w:rPr>
            </w:pPr>
          </w:p>
        </w:tc>
        <w:tc>
          <w:tcPr>
            <w:tcW w:w="1961" w:type="dxa"/>
            <w:shd w:val="clear" w:color="auto" w:fill="auto"/>
          </w:tcPr>
          <w:p w:rsidR="0030363A" w:rsidRPr="00AA27CF" w:rsidRDefault="0030363A" w:rsidP="0030363A">
            <w:pPr>
              <w:spacing w:after="0"/>
              <w:jc w:val="left"/>
              <w:rPr>
                <w:lang w:val="fr-CA"/>
              </w:rPr>
            </w:pPr>
          </w:p>
        </w:tc>
        <w:tc>
          <w:tcPr>
            <w:tcW w:w="1369" w:type="dxa"/>
            <w:shd w:val="clear" w:color="auto" w:fill="auto"/>
          </w:tcPr>
          <w:p w:rsidR="0030363A" w:rsidRPr="00AA27CF" w:rsidRDefault="0030363A" w:rsidP="0030363A">
            <w:pPr>
              <w:spacing w:after="0"/>
              <w:jc w:val="left"/>
              <w:rPr>
                <w:lang w:val="fr-CA"/>
              </w:rPr>
            </w:pPr>
          </w:p>
        </w:tc>
        <w:tc>
          <w:tcPr>
            <w:tcW w:w="2911" w:type="dxa"/>
            <w:shd w:val="clear" w:color="auto" w:fill="auto"/>
          </w:tcPr>
          <w:p w:rsidR="0030363A" w:rsidRPr="00AA27CF" w:rsidRDefault="0030363A" w:rsidP="0030363A">
            <w:pPr>
              <w:spacing w:after="0"/>
              <w:jc w:val="left"/>
              <w:rPr>
                <w:lang w:val="fr-CA"/>
              </w:rPr>
            </w:pPr>
          </w:p>
        </w:tc>
        <w:tc>
          <w:tcPr>
            <w:tcW w:w="1514" w:type="dxa"/>
            <w:shd w:val="clear" w:color="auto" w:fill="auto"/>
          </w:tcPr>
          <w:p w:rsidR="0030363A" w:rsidRPr="00AA27CF" w:rsidRDefault="0030363A" w:rsidP="0030363A">
            <w:pPr>
              <w:spacing w:after="0"/>
              <w:jc w:val="left"/>
              <w:rPr>
                <w:b/>
                <w:bCs/>
                <w:lang w:val="fr-CA"/>
              </w:rPr>
            </w:pPr>
          </w:p>
        </w:tc>
      </w:tr>
    </w:tbl>
    <w:p w:rsidR="0030363A" w:rsidRPr="00AA27CF" w:rsidRDefault="0030363A" w:rsidP="0030363A">
      <w:pPr>
        <w:spacing w:after="0"/>
        <w:jc w:val="left"/>
        <w:rPr>
          <w:lang w:val="fr-CA"/>
        </w:rPr>
      </w:pPr>
    </w:p>
    <w:p w:rsidR="0030363A" w:rsidRPr="00AA27CF" w:rsidRDefault="0030363A" w:rsidP="0030363A">
      <w:pPr>
        <w:spacing w:after="0"/>
        <w:jc w:val="left"/>
        <w:rPr>
          <w:b/>
          <w:lang w:val="fr-CA"/>
        </w:rPr>
      </w:pPr>
      <w:r w:rsidRPr="00AA27CF">
        <w:rPr>
          <w:b/>
          <w:lang w:val="fr-CA"/>
        </w:rPr>
        <w:t>Note :</w:t>
      </w:r>
      <w:r w:rsidRPr="00AA27CF">
        <w:rPr>
          <w:lang w:val="fr-CA"/>
        </w:rPr>
        <w:t xml:space="preserve"> Ceci peut être utilisé dans un tableau Excel</w:t>
      </w:r>
      <w:r w:rsidRPr="00AA27CF">
        <w:rPr>
          <w:b/>
          <w:lang w:val="fr-CA"/>
        </w:rPr>
        <w:t> </w:t>
      </w:r>
    </w:p>
    <w:p w:rsidR="0030363A" w:rsidRPr="00AA27CF" w:rsidRDefault="0030363A" w:rsidP="0030363A">
      <w:pPr>
        <w:spacing w:after="0"/>
        <w:jc w:val="left"/>
        <w:rPr>
          <w:b/>
          <w:lang w:val="fr-CA"/>
        </w:rPr>
      </w:pPr>
    </w:p>
    <w:p w:rsidR="0030363A" w:rsidRPr="00AA27CF" w:rsidRDefault="0030363A" w:rsidP="0030363A">
      <w:pPr>
        <w:spacing w:after="0"/>
        <w:jc w:val="left"/>
        <w:rPr>
          <w:lang w:val="fr-CA"/>
        </w:rPr>
      </w:pPr>
    </w:p>
    <w:p w:rsidR="0030363A" w:rsidRPr="00AA27CF" w:rsidRDefault="0030363A">
      <w:pPr>
        <w:spacing w:after="0"/>
        <w:jc w:val="left"/>
        <w:rPr>
          <w:rFonts w:cs="Arial"/>
          <w:b/>
          <w:bCs/>
          <w:iCs/>
          <w:sz w:val="24"/>
          <w:szCs w:val="28"/>
          <w:lang w:val="fr-CA"/>
        </w:rPr>
      </w:pPr>
      <w:r w:rsidRPr="00AA27CF">
        <w:rPr>
          <w:lang w:val="fr-CA"/>
        </w:rPr>
        <w:br w:type="page"/>
      </w:r>
    </w:p>
    <w:p w:rsidR="00EF141E" w:rsidRPr="00AA27CF" w:rsidRDefault="00EF141E" w:rsidP="000D42DE">
      <w:pPr>
        <w:pStyle w:val="Heading2"/>
      </w:pPr>
      <w:bookmarkStart w:id="58" w:name="_Toc329181327"/>
      <w:r w:rsidRPr="00AA27CF">
        <w:lastRenderedPageBreak/>
        <w:t>Outils</w:t>
      </w:r>
      <w:bookmarkEnd w:id="58"/>
    </w:p>
    <w:p w:rsidR="00EF141E" w:rsidRPr="00AA27CF" w:rsidRDefault="00EF141E" w:rsidP="00EF141E">
      <w:pPr>
        <w:rPr>
          <w:rStyle w:val="mediumtext"/>
          <w:lang w:val="fr-CA"/>
        </w:rPr>
      </w:pPr>
      <w:r w:rsidRPr="00AA27CF">
        <w:rPr>
          <w:rStyle w:val="mediumtext"/>
          <w:shd w:val="clear" w:color="auto" w:fill="FFFFFF"/>
          <w:lang w:val="fr-CA"/>
        </w:rPr>
        <w:t>Il existe une grande variété d’o</w:t>
      </w:r>
      <w:r w:rsidRPr="00AA27CF">
        <w:rPr>
          <w:rStyle w:val="mediumtext"/>
          <w:lang w:val="fr-CA"/>
        </w:rPr>
        <w:t>utils de gestion de projet disponibles tant en versions libres (Open Source) qu’en versions propriétaires. On peut les trouver en ligne (sur Internet). Une bonne comparaison informelle de ces outils est disponible en Wikipédia sur le titre de « Gestion de projet » à l’adresse suivante :</w:t>
      </w:r>
    </w:p>
    <w:p w:rsidR="00EF141E" w:rsidRPr="00AA27CF" w:rsidRDefault="00EF141E" w:rsidP="00EF141E">
      <w:pPr>
        <w:rPr>
          <w:lang w:val="fr-CA"/>
        </w:rPr>
      </w:pPr>
      <w:r w:rsidRPr="00AA27CF">
        <w:rPr>
          <w:lang w:val="fr-CA"/>
        </w:rPr>
        <w:t xml:space="preserve"> </w:t>
      </w:r>
      <w:hyperlink r:id="rId17" w:history="1">
        <w:r w:rsidR="00547593" w:rsidRPr="00C62375">
          <w:rPr>
            <w:rStyle w:val="Hyperlink"/>
            <w:sz w:val="20"/>
            <w:lang w:val="fr-CA"/>
          </w:rPr>
          <w:t>http://en.wikipedia.org/wiki/Comparison_of_project_management_software</w:t>
        </w:r>
      </w:hyperlink>
    </w:p>
    <w:p w:rsidR="00EF141E" w:rsidRPr="00AA27CF" w:rsidRDefault="00EF141E" w:rsidP="00EF141E">
      <w:pPr>
        <w:rPr>
          <w:rStyle w:val="shorttext"/>
          <w:lang w:val="fr-CA"/>
        </w:rPr>
      </w:pPr>
      <w:r w:rsidRPr="00AA27CF">
        <w:rPr>
          <w:rStyle w:val="mediumtext"/>
          <w:lang w:val="fr-CA"/>
        </w:rPr>
        <w:t>Les deux principales utilisations des logiciels de gestion de projet concernent la planification et la fourniture des informations d'état du projet.</w:t>
      </w:r>
      <w:r w:rsidRPr="00AA27CF">
        <w:rPr>
          <w:lang w:val="fr-CA"/>
        </w:rPr>
        <w:t xml:space="preserve"> </w:t>
      </w:r>
      <w:r w:rsidRPr="00AA27CF">
        <w:rPr>
          <w:rStyle w:val="shorttext"/>
          <w:lang w:val="fr-CA"/>
        </w:rPr>
        <w:t>Les fonctions typiques de ce type de logiciels sont :</w:t>
      </w:r>
    </w:p>
    <w:p w:rsidR="00EF141E" w:rsidRPr="00AA27CF" w:rsidRDefault="00EF141E" w:rsidP="00EF141E">
      <w:pPr>
        <w:rPr>
          <w:rStyle w:val="shorttext"/>
          <w:lang w:val="fr-CA"/>
        </w:rPr>
      </w:pPr>
    </w:p>
    <w:p w:rsidR="00EF141E" w:rsidRPr="00AA27CF" w:rsidRDefault="00EF141E" w:rsidP="00EF141E">
      <w:pPr>
        <w:numPr>
          <w:ilvl w:val="0"/>
          <w:numId w:val="5"/>
        </w:numPr>
        <w:rPr>
          <w:rStyle w:val="longtext"/>
          <w:lang w:val="fr-CA"/>
        </w:rPr>
      </w:pPr>
      <w:r w:rsidRPr="00AA27CF">
        <w:rPr>
          <w:b/>
          <w:lang w:val="fr-CA"/>
        </w:rPr>
        <w:t>Échéancier de projet</w:t>
      </w:r>
      <w:r w:rsidRPr="00AA27CF">
        <w:rPr>
          <w:lang w:val="fr-CA"/>
        </w:rPr>
        <w:t xml:space="preserve"> : </w:t>
      </w:r>
      <w:r w:rsidRPr="00AA27CF">
        <w:rPr>
          <w:rStyle w:val="longtext"/>
          <w:lang w:val="fr-CA"/>
        </w:rPr>
        <w:t>une des tâches les plus courantes consiste à planifier une série d'événements (tâches, livrables, jalons). La complexité de cette tâche peut varier considérablement selon l'outil utilisé. Parmi les défis qu’on trouve souvent, il y a :</w:t>
      </w:r>
    </w:p>
    <w:p w:rsidR="00EF141E" w:rsidRPr="00AA27CF" w:rsidRDefault="00EF141E" w:rsidP="00EF141E">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Planifier des événements qui dépendent les uns des autres de différentes façons ou avec différentes dépendances</w:t>
      </w:r>
    </w:p>
    <w:p w:rsidR="00EF141E" w:rsidRPr="00AA27CF" w:rsidRDefault="00EF141E" w:rsidP="00EF141E">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Planifier le travail des personnes et les ressources qui sont requises par les différentes tâches</w:t>
      </w:r>
    </w:p>
    <w:p w:rsidR="00EF141E" w:rsidRPr="00AA27CF" w:rsidRDefault="00EF141E" w:rsidP="00EF141E">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Gérer les incertitudes d’estimation de la durée de chaque tâche</w:t>
      </w:r>
    </w:p>
    <w:p w:rsidR="00EF141E" w:rsidRPr="00AA27CF" w:rsidRDefault="00EF141E" w:rsidP="00EF141E">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Ranger les tâches pour répondre aux différentes échéances</w:t>
      </w:r>
    </w:p>
    <w:p w:rsidR="00EF141E" w:rsidRPr="00AA27CF" w:rsidRDefault="00EF141E" w:rsidP="00EF141E">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Jongler avec plusieurs projets simultanés pour répondre à une variété d'exigences</w:t>
      </w:r>
    </w:p>
    <w:p w:rsidR="00687507" w:rsidRPr="00AA27CF" w:rsidRDefault="00687507" w:rsidP="00687507">
      <w:pPr>
        <w:tabs>
          <w:tab w:val="left" w:pos="720"/>
        </w:tabs>
        <w:ind w:left="720"/>
        <w:rPr>
          <w:rStyle w:val="longtext"/>
          <w:lang w:val="fr-CA"/>
        </w:rPr>
      </w:pPr>
    </w:p>
    <w:p w:rsidR="00402388" w:rsidRPr="00AA27CF" w:rsidRDefault="00402388" w:rsidP="00A02E7D">
      <w:pPr>
        <w:numPr>
          <w:ilvl w:val="0"/>
          <w:numId w:val="5"/>
        </w:numPr>
        <w:spacing w:after="0"/>
        <w:rPr>
          <w:rStyle w:val="mediumtext"/>
          <w:b/>
          <w:lang w:val="fr-CA"/>
        </w:rPr>
      </w:pPr>
      <w:r w:rsidRPr="00AA27CF">
        <w:rPr>
          <w:b/>
          <w:lang w:val="fr-CA"/>
        </w:rPr>
        <w:t xml:space="preserve">Fournir des informations sur l'état du </w:t>
      </w:r>
      <w:r w:rsidR="00F410C1" w:rsidRPr="00AA27CF">
        <w:rPr>
          <w:b/>
          <w:lang w:val="fr-CA"/>
        </w:rPr>
        <w:t>projet </w:t>
      </w:r>
      <w:r w:rsidRPr="00AA27CF">
        <w:rPr>
          <w:b/>
          <w:lang w:val="fr-CA"/>
        </w:rPr>
        <w:t>:</w:t>
      </w:r>
      <w:r w:rsidR="003C6C10" w:rsidRPr="00AA27CF">
        <w:rPr>
          <w:lang w:val="fr-CA"/>
        </w:rPr>
        <w:t xml:space="preserve"> </w:t>
      </w:r>
      <w:r w:rsidR="00F410C1" w:rsidRPr="00AA27CF">
        <w:rPr>
          <w:rStyle w:val="longtext"/>
          <w:lang w:val="fr-CA"/>
        </w:rPr>
        <w:t>la</w:t>
      </w:r>
      <w:r w:rsidRPr="00AA27CF">
        <w:rPr>
          <w:rStyle w:val="longtext"/>
          <w:lang w:val="fr-CA"/>
        </w:rPr>
        <w:t xml:space="preserve"> planification du projet logiciel doit fournir beaucoup d'informations à diverses personnes, pour justifier le temps passé</w:t>
      </w:r>
      <w:r w:rsidR="00293DD8" w:rsidRPr="00AA27CF">
        <w:rPr>
          <w:rStyle w:val="longtext"/>
          <w:lang w:val="fr-CA"/>
        </w:rPr>
        <w:t xml:space="preserve"> à cette planification</w:t>
      </w:r>
      <w:r w:rsidRPr="00AA27CF">
        <w:rPr>
          <w:rStyle w:val="longtext"/>
          <w:lang w:val="fr-CA"/>
        </w:rPr>
        <w:t>.</w:t>
      </w:r>
      <w:r w:rsidR="00F410C1" w:rsidRPr="00AA27CF">
        <w:rPr>
          <w:rStyle w:val="longtext"/>
          <w:lang w:val="fr-CA"/>
        </w:rPr>
        <w:t xml:space="preserve"> Les données requises peuvent inclure :</w:t>
      </w:r>
    </w:p>
    <w:p w:rsidR="00F410C1" w:rsidRPr="00AA27CF" w:rsidRDefault="00F410C1" w:rsidP="00F31F11">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 xml:space="preserve">Listes de tâches pour chaque membre de l’équipe et </w:t>
      </w:r>
      <w:r w:rsidR="00C30948" w:rsidRPr="00AA27CF">
        <w:rPr>
          <w:rStyle w:val="longtext"/>
          <w:rFonts w:ascii="Verdana" w:hAnsi="Verdana"/>
          <w:sz w:val="20"/>
        </w:rPr>
        <w:t>l</w:t>
      </w:r>
      <w:r w:rsidR="00293DD8" w:rsidRPr="00AA27CF">
        <w:rPr>
          <w:rStyle w:val="longtext"/>
          <w:rFonts w:ascii="Verdana" w:hAnsi="Verdana"/>
          <w:sz w:val="20"/>
        </w:rPr>
        <w:t>e calendrier d’affectation d</w:t>
      </w:r>
      <w:r w:rsidR="00C30948" w:rsidRPr="00AA27CF">
        <w:rPr>
          <w:rStyle w:val="longtext"/>
          <w:rFonts w:ascii="Verdana" w:hAnsi="Verdana"/>
          <w:sz w:val="20"/>
        </w:rPr>
        <w:t xml:space="preserve">es </w:t>
      </w:r>
      <w:r w:rsidRPr="00AA27CF">
        <w:rPr>
          <w:rStyle w:val="longtext"/>
          <w:rFonts w:ascii="Verdana" w:hAnsi="Verdana"/>
          <w:sz w:val="20"/>
        </w:rPr>
        <w:t>ressources.</w:t>
      </w:r>
    </w:p>
    <w:p w:rsidR="00F410C1" w:rsidRPr="00AA27CF" w:rsidRDefault="00F410C1" w:rsidP="00F31F11">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I</w:t>
      </w:r>
      <w:r w:rsidR="003C6C10" w:rsidRPr="00AA27CF">
        <w:rPr>
          <w:rStyle w:val="longtext"/>
          <w:rFonts w:ascii="Verdana" w:hAnsi="Verdana"/>
          <w:sz w:val="20"/>
        </w:rPr>
        <w:t xml:space="preserve">nformation </w:t>
      </w:r>
      <w:r w:rsidRPr="00AA27CF">
        <w:rPr>
          <w:rStyle w:val="longtext"/>
          <w:rFonts w:ascii="Verdana" w:hAnsi="Verdana"/>
          <w:sz w:val="20"/>
        </w:rPr>
        <w:t>sur le temps restant pour chaque tâche.</w:t>
      </w:r>
    </w:p>
    <w:p w:rsidR="00F410C1" w:rsidRPr="00AA27CF" w:rsidRDefault="00F410C1" w:rsidP="00F31F11">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Information sur la charge de travail pour la planification de vacances</w:t>
      </w:r>
    </w:p>
    <w:p w:rsidR="00F410C1" w:rsidRPr="00AA27CF" w:rsidRDefault="00F410C1" w:rsidP="00F31F11">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 xml:space="preserve">Information sur la </w:t>
      </w:r>
      <w:r w:rsidR="00293DD8" w:rsidRPr="00AA27CF">
        <w:rPr>
          <w:rStyle w:val="longtext"/>
          <w:rFonts w:ascii="Verdana" w:hAnsi="Verdana"/>
          <w:sz w:val="20"/>
        </w:rPr>
        <w:t xml:space="preserve">relation entre la performance planifiée et la </w:t>
      </w:r>
      <w:r w:rsidRPr="00AA27CF">
        <w:rPr>
          <w:rStyle w:val="longtext"/>
          <w:rFonts w:ascii="Verdana" w:hAnsi="Verdana"/>
          <w:sz w:val="20"/>
        </w:rPr>
        <w:t xml:space="preserve">performance réelle </w:t>
      </w:r>
    </w:p>
    <w:p w:rsidR="00F410C1" w:rsidRPr="00AA27CF" w:rsidRDefault="00F410C1" w:rsidP="00F31F11">
      <w:pPr>
        <w:pStyle w:val="ListParagraph"/>
        <w:numPr>
          <w:ilvl w:val="1"/>
          <w:numId w:val="5"/>
        </w:numPr>
        <w:tabs>
          <w:tab w:val="left" w:pos="720"/>
        </w:tabs>
        <w:rPr>
          <w:rStyle w:val="longtext"/>
          <w:rFonts w:ascii="Verdana" w:hAnsi="Verdana"/>
          <w:sz w:val="20"/>
        </w:rPr>
      </w:pPr>
      <w:r w:rsidRPr="00AA27CF">
        <w:rPr>
          <w:rStyle w:val="longtext"/>
          <w:rFonts w:ascii="Verdana" w:hAnsi="Verdana"/>
          <w:sz w:val="20"/>
        </w:rPr>
        <w:t>Utilisation optimale des ressources disponibles</w:t>
      </w:r>
    </w:p>
    <w:p w:rsidR="003C6C10" w:rsidRPr="00AA27CF" w:rsidRDefault="003C6C10" w:rsidP="00F410C1">
      <w:pPr>
        <w:ind w:left="1080"/>
        <w:rPr>
          <w:lang w:val="fr-CA"/>
        </w:rPr>
      </w:pPr>
    </w:p>
    <w:p w:rsidR="003C6C10" w:rsidRPr="00AA27CF" w:rsidRDefault="003C6C10" w:rsidP="00B517F2">
      <w:pPr>
        <w:rPr>
          <w:lang w:val="fr-CA"/>
        </w:rPr>
      </w:pPr>
    </w:p>
    <w:p w:rsidR="003C6C10" w:rsidRPr="00AA27CF" w:rsidRDefault="003C6C10" w:rsidP="00B517F2">
      <w:pPr>
        <w:rPr>
          <w:lang w:val="fr-CA"/>
        </w:rPr>
      </w:pPr>
    </w:p>
    <w:p w:rsidR="003C6C10" w:rsidRPr="00AA27CF" w:rsidRDefault="003C6C10" w:rsidP="00B517F2">
      <w:pPr>
        <w:rPr>
          <w:lang w:val="fr-CA"/>
        </w:rPr>
      </w:pPr>
    </w:p>
    <w:p w:rsidR="00987390" w:rsidRPr="00AA27CF" w:rsidRDefault="00B945A5" w:rsidP="00E6460F">
      <w:pPr>
        <w:pStyle w:val="Heading1"/>
        <w:rPr>
          <w:lang w:val="fr-CA"/>
        </w:rPr>
      </w:pPr>
      <w:bookmarkStart w:id="59" w:name="_Toc329181328"/>
      <w:r w:rsidRPr="00AA27CF">
        <w:rPr>
          <w:lang w:val="fr-CA"/>
        </w:rPr>
        <w:lastRenderedPageBreak/>
        <w:t>6</w:t>
      </w:r>
      <w:r w:rsidR="0087470A" w:rsidRPr="00AA27CF">
        <w:rPr>
          <w:lang w:val="fr-CA"/>
        </w:rPr>
        <w:t xml:space="preserve">. </w:t>
      </w:r>
      <w:r w:rsidR="00987390" w:rsidRPr="00AA27CF">
        <w:rPr>
          <w:lang w:val="fr-CA"/>
        </w:rPr>
        <w:t>Ex</w:t>
      </w:r>
      <w:r w:rsidR="000F49F5" w:rsidRPr="00AA27CF">
        <w:rPr>
          <w:lang w:val="fr-CA"/>
        </w:rPr>
        <w:t>emple du cy</w:t>
      </w:r>
      <w:r w:rsidR="00762C2A" w:rsidRPr="00AA27CF">
        <w:rPr>
          <w:lang w:val="fr-CA"/>
        </w:rPr>
        <w:t>cle de vie des activités</w:t>
      </w:r>
      <w:bookmarkEnd w:id="59"/>
    </w:p>
    <w:p w:rsidR="00485ED2" w:rsidRPr="00AA27CF" w:rsidRDefault="00485ED2" w:rsidP="00485ED2">
      <w:pPr>
        <w:rPr>
          <w:lang w:val="fr-CA"/>
        </w:rPr>
      </w:pPr>
    </w:p>
    <w:p w:rsidR="008F2BA7" w:rsidRPr="00AA27CF" w:rsidRDefault="008F2BA7" w:rsidP="00575D6E">
      <w:pPr>
        <w:pBdr>
          <w:top w:val="single" w:sz="4" w:space="1" w:color="auto"/>
          <w:left w:val="single" w:sz="4" w:space="4" w:color="auto"/>
          <w:bottom w:val="single" w:sz="4" w:space="1" w:color="auto"/>
          <w:right w:val="single" w:sz="4" w:space="4" w:color="auto"/>
        </w:pBdr>
        <w:shd w:val="clear" w:color="auto" w:fill="CCCCCC"/>
        <w:rPr>
          <w:rStyle w:val="mediumtext"/>
          <w:shd w:val="clear" w:color="auto" w:fill="E6ECF9"/>
          <w:lang w:val="fr-CA"/>
        </w:rPr>
      </w:pPr>
      <w:r w:rsidRPr="00AA27CF">
        <w:rPr>
          <w:b/>
          <w:i/>
          <w:lang w:val="fr-CA"/>
        </w:rPr>
        <w:t>Avertissement </w:t>
      </w:r>
      <w:r w:rsidRPr="00AA27CF">
        <w:rPr>
          <w:rStyle w:val="mediumtext"/>
          <w:lang w:val="fr-CA"/>
        </w:rPr>
        <w:t>: Une représentation graphique d'un cycle de vie est fournie comme exemple pour aider le lecteur à mettre en œuvre son propre cycle de vie selon</w:t>
      </w:r>
      <w:r w:rsidR="00293DD8" w:rsidRPr="00AA27CF">
        <w:rPr>
          <w:rStyle w:val="mediumtext"/>
          <w:lang w:val="fr-CA"/>
        </w:rPr>
        <w:t xml:space="preserve"> le contexte de</w:t>
      </w:r>
      <w:r w:rsidRPr="00AA27CF">
        <w:rPr>
          <w:rStyle w:val="mediumtext"/>
          <w:lang w:val="fr-CA"/>
        </w:rPr>
        <w:t xml:space="preserve"> son projet et </w:t>
      </w:r>
      <w:r w:rsidR="00293DD8" w:rsidRPr="00AA27CF">
        <w:rPr>
          <w:rStyle w:val="mediumtext"/>
          <w:lang w:val="fr-CA"/>
        </w:rPr>
        <w:t xml:space="preserve">ses </w:t>
      </w:r>
      <w:r w:rsidRPr="00AA27CF">
        <w:rPr>
          <w:rStyle w:val="mediumtext"/>
          <w:lang w:val="fr-CA"/>
        </w:rPr>
        <w:t>contraintes.</w:t>
      </w:r>
    </w:p>
    <w:p w:rsidR="00575D6E" w:rsidRPr="00AA27CF" w:rsidRDefault="00575D6E" w:rsidP="00485ED2">
      <w:pPr>
        <w:rPr>
          <w:lang w:val="fr-CA"/>
        </w:rPr>
      </w:pPr>
    </w:p>
    <w:p w:rsidR="008C455D" w:rsidRPr="00AA27CF" w:rsidRDefault="007B16F0" w:rsidP="000E403D">
      <w:pPr>
        <w:pStyle w:val="Caption"/>
        <w:rPr>
          <w:rStyle w:val="Emphasis"/>
          <w:i w:val="0"/>
          <w:lang w:val="fr-CA"/>
        </w:rPr>
      </w:pPr>
      <w:bookmarkStart w:id="60" w:name="_Toc237852064"/>
      <w:bookmarkStart w:id="61" w:name="_Ref180836750"/>
      <w:r w:rsidRPr="00AA27CF">
        <w:rPr>
          <w:rStyle w:val="Emphasis"/>
          <w:i w:val="0"/>
          <w:lang w:val="fr-CA"/>
        </w:rPr>
        <w:t>Exe</w:t>
      </w:r>
      <w:r w:rsidR="008C455D" w:rsidRPr="00AA27CF">
        <w:rPr>
          <w:rStyle w:val="Emphasis"/>
          <w:i w:val="0"/>
          <w:lang w:val="fr-CA"/>
        </w:rPr>
        <w:t xml:space="preserve">mple </w:t>
      </w:r>
      <w:r w:rsidRPr="00AA27CF">
        <w:rPr>
          <w:rStyle w:val="Emphasis"/>
          <w:i w:val="0"/>
          <w:lang w:val="fr-CA"/>
        </w:rPr>
        <w:t>d</w:t>
      </w:r>
      <w:r w:rsidR="00C30948" w:rsidRPr="00AA27CF">
        <w:rPr>
          <w:rStyle w:val="Emphasis"/>
          <w:i w:val="0"/>
          <w:lang w:val="fr-CA"/>
        </w:rPr>
        <w:t>’</w:t>
      </w:r>
      <w:r w:rsidRPr="00AA27CF">
        <w:rPr>
          <w:rStyle w:val="Emphasis"/>
          <w:i w:val="0"/>
          <w:lang w:val="fr-CA"/>
        </w:rPr>
        <w:t>u</w:t>
      </w:r>
      <w:r w:rsidR="00C30948" w:rsidRPr="00AA27CF">
        <w:rPr>
          <w:rStyle w:val="Emphasis"/>
          <w:i w:val="0"/>
          <w:lang w:val="fr-CA"/>
        </w:rPr>
        <w:t>n</w:t>
      </w:r>
      <w:r w:rsidRPr="00AA27CF">
        <w:rPr>
          <w:rStyle w:val="Emphasis"/>
          <w:i w:val="0"/>
          <w:lang w:val="fr-CA"/>
        </w:rPr>
        <w:t xml:space="preserve"> cycle de vie de la </w:t>
      </w:r>
      <w:r w:rsidR="00C30948" w:rsidRPr="00AA27CF">
        <w:rPr>
          <w:rStyle w:val="Emphasis"/>
          <w:i w:val="0"/>
          <w:lang w:val="fr-CA"/>
        </w:rPr>
        <w:t>g</w:t>
      </w:r>
      <w:r w:rsidRPr="00AA27CF">
        <w:rPr>
          <w:rStyle w:val="Emphasis"/>
          <w:i w:val="0"/>
          <w:lang w:val="fr-CA"/>
        </w:rPr>
        <w:t xml:space="preserve">estion de </w:t>
      </w:r>
      <w:r w:rsidR="00C30948" w:rsidRPr="00AA27CF">
        <w:rPr>
          <w:rStyle w:val="Emphasis"/>
          <w:i w:val="0"/>
          <w:lang w:val="fr-CA"/>
        </w:rPr>
        <w:t>p</w:t>
      </w:r>
      <w:r w:rsidRPr="00AA27CF">
        <w:rPr>
          <w:rStyle w:val="Emphasis"/>
          <w:i w:val="0"/>
          <w:lang w:val="fr-CA"/>
        </w:rPr>
        <w:t>rojet</w:t>
      </w:r>
      <w:bookmarkEnd w:id="60"/>
    </w:p>
    <w:p w:rsidR="007B16F0" w:rsidRPr="00AA27CF" w:rsidRDefault="007B16F0" w:rsidP="007B16F0">
      <w:pPr>
        <w:rPr>
          <w:lang w:val="fr-CA"/>
        </w:rPr>
      </w:pPr>
    </w:p>
    <w:p w:rsidR="008C455D" w:rsidRPr="00AA27CF" w:rsidRDefault="00615C4B" w:rsidP="008C455D">
      <w:pPr>
        <w:rPr>
          <w:lang w:val="fr-CA"/>
        </w:rPr>
      </w:pPr>
      <w:r w:rsidRPr="00AA27CF">
        <w:rPr>
          <w:lang w:val="fr-CA"/>
        </w:rPr>
        <w:t xml:space="preserve">Ceci est seulement un exemple </w:t>
      </w:r>
      <w:r w:rsidR="00293DD8" w:rsidRPr="00AA27CF">
        <w:rPr>
          <w:lang w:val="fr-CA"/>
        </w:rPr>
        <w:t xml:space="preserve">– pour produire un diagramme comme celui-ci, on peut utiliser le patron SPEM </w:t>
      </w:r>
      <w:r w:rsidRPr="00AA27CF">
        <w:rPr>
          <w:lang w:val="fr-CA"/>
        </w:rPr>
        <w:t xml:space="preserve">avec </w:t>
      </w:r>
      <w:r w:rsidR="005910D2" w:rsidRPr="00AA27CF">
        <w:rPr>
          <w:lang w:val="fr-CA"/>
        </w:rPr>
        <w:t>le logiciel Visio de M</w:t>
      </w:r>
      <w:r w:rsidR="008C455D" w:rsidRPr="00AA27CF">
        <w:rPr>
          <w:lang w:val="fr-CA"/>
        </w:rPr>
        <w:t>icrosoft</w:t>
      </w:r>
      <w:r w:rsidR="005910D2" w:rsidRPr="00AA27CF">
        <w:rPr>
          <w:lang w:val="fr-CA"/>
        </w:rPr>
        <w:t xml:space="preserve"> </w:t>
      </w:r>
      <w:r w:rsidR="008C455D" w:rsidRPr="00AA27CF">
        <w:rPr>
          <w:lang w:val="fr-CA"/>
        </w:rPr>
        <w:t>(</w:t>
      </w:r>
      <w:hyperlink r:id="rId18" w:history="1">
        <w:r w:rsidR="00547593" w:rsidRPr="00C62375">
          <w:rPr>
            <w:rStyle w:val="Hyperlink"/>
            <w:sz w:val="20"/>
            <w:lang w:val="fr-CA"/>
          </w:rPr>
          <w:t>http://www.pa.icar.cnr.it/cossentino/FIPAmeth/docs/SPEM.vss</w:t>
        </w:r>
      </w:hyperlink>
      <w:r w:rsidR="00547593">
        <w:rPr>
          <w:lang w:val="fr-CA"/>
        </w:rPr>
        <w:t>).</w:t>
      </w:r>
    </w:p>
    <w:p w:rsidR="00B86A5C" w:rsidRPr="00AA27CF" w:rsidRDefault="00B86A5C" w:rsidP="008C455D">
      <w:pPr>
        <w:rPr>
          <w:lang w:val="fr-CA"/>
        </w:rPr>
      </w:pPr>
    </w:p>
    <w:p w:rsidR="00B12611" w:rsidRPr="00AA27CF" w:rsidRDefault="006E7CAE" w:rsidP="008C455D">
      <w:pPr>
        <w:rPr>
          <w:lang w:val="fr-CA"/>
        </w:rPr>
      </w:pPr>
      <w:r w:rsidRPr="00AA27CF">
        <w:rPr>
          <w:noProof/>
          <w:lang w:eastAsia="en-GB"/>
        </w:rPr>
        <w:drawing>
          <wp:inline distT="0" distB="0" distL="0" distR="0">
            <wp:extent cx="5764430" cy="3581400"/>
            <wp:effectExtent l="19050" t="0" r="7720" b="0"/>
            <wp:docPr id="7" name="Picture 6" descr="Project management Proces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management Process_fr.jpg"/>
                    <pic:cNvPicPr/>
                  </pic:nvPicPr>
                  <pic:blipFill>
                    <a:blip r:embed="rId19" cstate="print"/>
                    <a:stretch>
                      <a:fillRect/>
                    </a:stretch>
                  </pic:blipFill>
                  <pic:spPr>
                    <a:xfrm>
                      <a:off x="0" y="0"/>
                      <a:ext cx="5770245" cy="3585013"/>
                    </a:xfrm>
                    <a:prstGeom prst="rect">
                      <a:avLst/>
                    </a:prstGeom>
                  </pic:spPr>
                </pic:pic>
              </a:graphicData>
            </a:graphic>
          </wp:inline>
        </w:drawing>
      </w:r>
    </w:p>
    <w:p w:rsidR="00163F9D" w:rsidRPr="00AA27CF" w:rsidRDefault="00163F9D" w:rsidP="008C455D">
      <w:pPr>
        <w:rPr>
          <w:lang w:val="fr-CA"/>
        </w:rPr>
      </w:pPr>
    </w:p>
    <w:p w:rsidR="00AA7931" w:rsidRPr="00AA27CF" w:rsidRDefault="008C455D" w:rsidP="00AA7931">
      <w:pPr>
        <w:pStyle w:val="Caption"/>
        <w:jc w:val="center"/>
        <w:rPr>
          <w:rStyle w:val="Emphasis"/>
          <w:i w:val="0"/>
          <w:lang w:val="fr-CA"/>
        </w:rPr>
      </w:pPr>
      <w:r w:rsidRPr="00AA27CF">
        <w:rPr>
          <w:lang w:val="fr-CA"/>
        </w:rPr>
        <w:t xml:space="preserve">Figure </w:t>
      </w:r>
      <w:r w:rsidR="00163F9D" w:rsidRPr="00AA27CF">
        <w:rPr>
          <w:lang w:val="fr-CA"/>
        </w:rPr>
        <w:t>3</w:t>
      </w:r>
      <w:r w:rsidR="009C3325" w:rsidRPr="00AA27CF">
        <w:rPr>
          <w:lang w:val="fr-CA"/>
        </w:rPr>
        <w:t>.</w:t>
      </w:r>
      <w:r w:rsidRPr="00AA27CF">
        <w:rPr>
          <w:lang w:val="fr-CA"/>
        </w:rPr>
        <w:t xml:space="preserve"> </w:t>
      </w:r>
      <w:r w:rsidR="00AA7931" w:rsidRPr="00AA27CF">
        <w:rPr>
          <w:rStyle w:val="Emphasis"/>
          <w:i w:val="0"/>
          <w:lang w:val="fr-CA"/>
        </w:rPr>
        <w:t xml:space="preserve">Exemple du cycle de vie de la </w:t>
      </w:r>
      <w:r w:rsidR="0028047E" w:rsidRPr="00AA27CF">
        <w:rPr>
          <w:rStyle w:val="Emphasis"/>
          <w:i w:val="0"/>
          <w:lang w:val="fr-CA"/>
        </w:rPr>
        <w:t>g</w:t>
      </w:r>
      <w:r w:rsidR="00AA7931" w:rsidRPr="00AA27CF">
        <w:rPr>
          <w:rStyle w:val="Emphasis"/>
          <w:i w:val="0"/>
          <w:lang w:val="fr-CA"/>
        </w:rPr>
        <w:t xml:space="preserve">estion de </w:t>
      </w:r>
      <w:r w:rsidR="0028047E" w:rsidRPr="00AA27CF">
        <w:rPr>
          <w:rStyle w:val="Emphasis"/>
          <w:i w:val="0"/>
          <w:lang w:val="fr-CA"/>
        </w:rPr>
        <w:t>p</w:t>
      </w:r>
      <w:r w:rsidR="00AA7931" w:rsidRPr="00AA27CF">
        <w:rPr>
          <w:rStyle w:val="Emphasis"/>
          <w:i w:val="0"/>
          <w:lang w:val="fr-CA"/>
        </w:rPr>
        <w:t>rojet</w:t>
      </w:r>
    </w:p>
    <w:p w:rsidR="008C455D" w:rsidRPr="00AA27CF" w:rsidRDefault="008C455D" w:rsidP="008C455D">
      <w:pPr>
        <w:pStyle w:val="Caption"/>
        <w:jc w:val="center"/>
        <w:rPr>
          <w:lang w:val="fr-CA"/>
        </w:rPr>
      </w:pPr>
    </w:p>
    <w:p w:rsidR="00575D6E" w:rsidRPr="00AA27CF" w:rsidRDefault="00575D6E" w:rsidP="00954935">
      <w:pPr>
        <w:rPr>
          <w:b/>
          <w:sz w:val="24"/>
          <w:szCs w:val="24"/>
          <w:lang w:val="fr-CA"/>
        </w:rPr>
      </w:pPr>
    </w:p>
    <w:p w:rsidR="00575D6E" w:rsidRPr="00AA27CF" w:rsidRDefault="00575D6E" w:rsidP="00954935">
      <w:pPr>
        <w:rPr>
          <w:b/>
          <w:sz w:val="24"/>
          <w:szCs w:val="24"/>
          <w:lang w:val="fr-CA"/>
        </w:rPr>
      </w:pPr>
    </w:p>
    <w:p w:rsidR="00873C3B" w:rsidRPr="00AA27CF" w:rsidRDefault="00B945A5" w:rsidP="00E6460F">
      <w:pPr>
        <w:pStyle w:val="Heading1"/>
        <w:rPr>
          <w:lang w:val="fr-CA"/>
        </w:rPr>
      </w:pPr>
      <w:bookmarkStart w:id="62" w:name="_Toc329181329"/>
      <w:r w:rsidRPr="00AA27CF">
        <w:rPr>
          <w:lang w:val="fr-CA"/>
        </w:rPr>
        <w:lastRenderedPageBreak/>
        <w:t>7</w:t>
      </w:r>
      <w:r w:rsidR="0087470A" w:rsidRPr="00AA27CF">
        <w:rPr>
          <w:lang w:val="fr-CA"/>
        </w:rPr>
        <w:t xml:space="preserve">. </w:t>
      </w:r>
      <w:bookmarkEnd w:id="61"/>
      <w:r w:rsidR="00AC7AED" w:rsidRPr="00AA27CF">
        <w:rPr>
          <w:lang w:val="fr-CA"/>
        </w:rPr>
        <w:t>Liste de vérification</w:t>
      </w:r>
      <w:bookmarkEnd w:id="62"/>
    </w:p>
    <w:p w:rsidR="00052172" w:rsidRPr="00AA27CF" w:rsidRDefault="00052172" w:rsidP="00052172">
      <w:pPr>
        <w:rPr>
          <w:lang w:val="fr-CA"/>
        </w:rPr>
      </w:pPr>
    </w:p>
    <w:p w:rsidR="00320816" w:rsidRPr="00AA27CF" w:rsidRDefault="006D6C51" w:rsidP="000E403D">
      <w:pPr>
        <w:pStyle w:val="Caption"/>
        <w:rPr>
          <w:rStyle w:val="Emphasis"/>
          <w:b w:val="0"/>
          <w:i w:val="0"/>
          <w:lang w:val="fr-CA"/>
        </w:rPr>
      </w:pPr>
      <w:r w:rsidRPr="00AA27CF">
        <w:rPr>
          <w:rStyle w:val="Emphasis"/>
          <w:b w:val="0"/>
          <w:i w:val="0"/>
          <w:lang w:val="fr-CA"/>
        </w:rPr>
        <w:t xml:space="preserve">Cette liste </w:t>
      </w:r>
      <w:r w:rsidR="00293DD8" w:rsidRPr="00AA27CF">
        <w:rPr>
          <w:rStyle w:val="Emphasis"/>
          <w:b w:val="0"/>
          <w:i w:val="0"/>
          <w:lang w:val="fr-CA"/>
        </w:rPr>
        <w:t xml:space="preserve">présente </w:t>
      </w:r>
      <w:r w:rsidR="00547593">
        <w:rPr>
          <w:rStyle w:val="Emphasis"/>
          <w:b w:val="0"/>
          <w:i w:val="0"/>
          <w:lang w:val="fr-CA"/>
        </w:rPr>
        <w:t>des éléments</w:t>
      </w:r>
      <w:r w:rsidRPr="00AA27CF">
        <w:rPr>
          <w:rStyle w:val="Emphasis"/>
          <w:b w:val="0"/>
          <w:i w:val="0"/>
          <w:lang w:val="fr-CA"/>
        </w:rPr>
        <w:t xml:space="preserve"> qui </w:t>
      </w:r>
      <w:r w:rsidR="002D5435" w:rsidRPr="00AA27CF">
        <w:rPr>
          <w:rStyle w:val="Emphasis"/>
          <w:b w:val="0"/>
          <w:i w:val="0"/>
          <w:lang w:val="fr-CA"/>
        </w:rPr>
        <w:t xml:space="preserve">doivent être </w:t>
      </w:r>
      <w:r w:rsidR="00547593">
        <w:rPr>
          <w:rStyle w:val="Emphasis"/>
          <w:b w:val="0"/>
          <w:i w:val="0"/>
          <w:lang w:val="fr-CA"/>
        </w:rPr>
        <w:t>présent</w:t>
      </w:r>
      <w:r w:rsidRPr="00AA27CF">
        <w:rPr>
          <w:rStyle w:val="Emphasis"/>
          <w:b w:val="0"/>
          <w:i w:val="0"/>
          <w:lang w:val="fr-CA"/>
        </w:rPr>
        <w:t xml:space="preserve">s dans un plan de projet. </w:t>
      </w:r>
    </w:p>
    <w:p w:rsidR="000E403D" w:rsidRPr="00AA27CF" w:rsidRDefault="000E403D" w:rsidP="000E403D">
      <w:pPr>
        <w:rPr>
          <w:lang w:val="fr-CA"/>
        </w:rPr>
      </w:pPr>
    </w:p>
    <w:p w:rsidR="00320816" w:rsidRPr="00AA27CF" w:rsidRDefault="00AC7AED" w:rsidP="000E403D">
      <w:pPr>
        <w:pStyle w:val="Caption"/>
        <w:rPr>
          <w:rStyle w:val="Emphasis"/>
          <w:i w:val="0"/>
          <w:lang w:val="fr-CA"/>
        </w:rPr>
      </w:pPr>
      <w:r w:rsidRPr="00AA27CF">
        <w:rPr>
          <w:rStyle w:val="Emphasis"/>
          <w:i w:val="0"/>
          <w:lang w:val="fr-CA"/>
        </w:rPr>
        <w:t>Liste de vérification</w:t>
      </w:r>
      <w:r w:rsidR="006D6C51" w:rsidRPr="00AA27CF">
        <w:rPr>
          <w:rStyle w:val="Emphasis"/>
          <w:i w:val="0"/>
          <w:lang w:val="fr-CA"/>
        </w:rPr>
        <w:t xml:space="preserve"> d</w:t>
      </w:r>
      <w:r w:rsidRPr="00AA27CF">
        <w:rPr>
          <w:rStyle w:val="Emphasis"/>
          <w:i w:val="0"/>
          <w:lang w:val="fr-CA"/>
        </w:rPr>
        <w:t>’</w:t>
      </w:r>
      <w:r w:rsidR="006D6C51" w:rsidRPr="00AA27CF">
        <w:rPr>
          <w:rStyle w:val="Emphasis"/>
          <w:i w:val="0"/>
          <w:lang w:val="fr-CA"/>
        </w:rPr>
        <w:t>u</w:t>
      </w:r>
      <w:r w:rsidRPr="00AA27CF">
        <w:rPr>
          <w:rStyle w:val="Emphasis"/>
          <w:i w:val="0"/>
          <w:lang w:val="fr-CA"/>
        </w:rPr>
        <w:t>n</w:t>
      </w:r>
      <w:r w:rsidR="006D6C51" w:rsidRPr="00AA27CF">
        <w:rPr>
          <w:rStyle w:val="Emphasis"/>
          <w:i w:val="0"/>
          <w:lang w:val="fr-CA"/>
        </w:rPr>
        <w:t xml:space="preserve"> plan de projet</w:t>
      </w:r>
    </w:p>
    <w:p w:rsidR="00320816" w:rsidRPr="00AA27CF" w:rsidRDefault="00AD6192" w:rsidP="000E403D">
      <w:pPr>
        <w:pStyle w:val="Caption"/>
        <w:rPr>
          <w:rStyle w:val="Emphasis"/>
          <w:b w:val="0"/>
          <w:i w:val="0"/>
          <w:lang w:val="fr-CA"/>
        </w:rPr>
      </w:pPr>
      <w:r w:rsidRPr="00AA27CF">
        <w:rPr>
          <w:rStyle w:val="Emphasis"/>
          <w:b w:val="0"/>
          <w:i w:val="0"/>
          <w:lang w:val="fr-CA"/>
        </w:rPr>
        <w:t>Traduit et a</w:t>
      </w:r>
      <w:r w:rsidR="006D6C51" w:rsidRPr="00AA27CF">
        <w:rPr>
          <w:rStyle w:val="Emphasis"/>
          <w:b w:val="0"/>
          <w:i w:val="0"/>
          <w:lang w:val="fr-CA"/>
        </w:rPr>
        <w:t xml:space="preserve">dapté </w:t>
      </w:r>
      <w:r w:rsidR="002D5435" w:rsidRPr="00AA27CF">
        <w:rPr>
          <w:rStyle w:val="Emphasis"/>
          <w:b w:val="0"/>
          <w:i w:val="0"/>
          <w:lang w:val="fr-CA"/>
        </w:rPr>
        <w:t>de </w:t>
      </w:r>
      <w:r w:rsidR="006D6C51" w:rsidRPr="00AA27CF">
        <w:rPr>
          <w:rStyle w:val="Emphasis"/>
          <w:b w:val="0"/>
          <w:i w:val="0"/>
          <w:lang w:val="fr-CA"/>
        </w:rPr>
        <w:t>:</w:t>
      </w:r>
      <w:r w:rsidR="00320816" w:rsidRPr="00AA27CF">
        <w:rPr>
          <w:rStyle w:val="Emphasis"/>
          <w:b w:val="0"/>
          <w:i w:val="0"/>
          <w:lang w:val="fr-CA"/>
        </w:rPr>
        <w:t xml:space="preserve"> Gilb, T., Graham, D., Software Inspection, Addison-Wesley, 1993.</w:t>
      </w:r>
    </w:p>
    <w:p w:rsidR="00320816" w:rsidRPr="00AA27CF" w:rsidRDefault="00320816" w:rsidP="000E403D">
      <w:pPr>
        <w:pStyle w:val="Caption"/>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5909"/>
      </w:tblGrid>
      <w:tr w:rsidR="00E26A69" w:rsidRPr="008952A4" w:rsidTr="00BC2D1A">
        <w:trPr>
          <w:trHeight w:val="512"/>
        </w:trPr>
        <w:tc>
          <w:tcPr>
            <w:tcW w:w="3138" w:type="dxa"/>
          </w:tcPr>
          <w:p w:rsidR="00E26A69" w:rsidRPr="00AA27CF" w:rsidRDefault="008552A6" w:rsidP="0093032F">
            <w:pPr>
              <w:spacing w:before="240" w:after="0"/>
              <w:jc w:val="left"/>
              <w:outlineLvl w:val="4"/>
              <w:rPr>
                <w:b/>
                <w:bCs/>
                <w:lang w:val="fr-CA"/>
              </w:rPr>
            </w:pPr>
            <w:r w:rsidRPr="00AA27CF">
              <w:rPr>
                <w:b/>
                <w:bCs/>
                <w:lang w:val="fr-CA"/>
              </w:rPr>
              <w:t>PP 1 (</w:t>
            </w:r>
            <w:r w:rsidRPr="00AA27CF">
              <w:rPr>
                <w:b/>
                <w:bCs/>
                <w:caps/>
                <w:lang w:val="fr-CA"/>
              </w:rPr>
              <w:t>Buts</w:t>
            </w:r>
            <w:r w:rsidRPr="00AA27CF">
              <w:rPr>
                <w:b/>
                <w:bCs/>
                <w:lang w:val="fr-CA"/>
              </w:rPr>
              <w:t>)</w:t>
            </w:r>
          </w:p>
        </w:tc>
        <w:tc>
          <w:tcPr>
            <w:tcW w:w="5909" w:type="dxa"/>
          </w:tcPr>
          <w:p w:rsidR="003A6B95" w:rsidRPr="00AA27CF" w:rsidRDefault="003A6B95" w:rsidP="003A6B95">
            <w:pPr>
              <w:spacing w:after="0"/>
              <w:rPr>
                <w:lang w:val="fr-CA"/>
              </w:rPr>
            </w:pPr>
            <w:r w:rsidRPr="00AA27CF">
              <w:rPr>
                <w:rStyle w:val="shorttext"/>
                <w:lang w:val="fr-CA"/>
              </w:rPr>
              <w:t xml:space="preserve">Le </w:t>
            </w:r>
            <w:r w:rsidR="00AD6192" w:rsidRPr="00AA27CF">
              <w:rPr>
                <w:rStyle w:val="shorttext"/>
                <w:lang w:val="fr-CA"/>
              </w:rPr>
              <w:t>p</w:t>
            </w:r>
            <w:r w:rsidRPr="00AA27CF">
              <w:rPr>
                <w:rStyle w:val="shorttext"/>
                <w:lang w:val="fr-CA"/>
              </w:rPr>
              <w:t>lan énonce les objectifs du projet, en référence aux besoins du client.</w:t>
            </w:r>
          </w:p>
        </w:tc>
      </w:tr>
      <w:tr w:rsidR="00E26A69" w:rsidRPr="008952A4" w:rsidTr="00BC2D1A">
        <w:trPr>
          <w:trHeight w:val="497"/>
        </w:trPr>
        <w:tc>
          <w:tcPr>
            <w:tcW w:w="3138" w:type="dxa"/>
          </w:tcPr>
          <w:p w:rsidR="00E26A69" w:rsidRPr="00AA27CF" w:rsidRDefault="008552A6" w:rsidP="0093032F">
            <w:pPr>
              <w:spacing w:after="0"/>
              <w:jc w:val="left"/>
              <w:rPr>
                <w:b/>
                <w:bCs/>
                <w:lang w:val="fr-CA"/>
              </w:rPr>
            </w:pPr>
            <w:r w:rsidRPr="00AA27CF">
              <w:rPr>
                <w:b/>
                <w:bCs/>
                <w:lang w:val="fr-CA"/>
              </w:rPr>
              <w:t>PP 2 (</w:t>
            </w:r>
            <w:r w:rsidR="00ED099C" w:rsidRPr="00AA27CF">
              <w:rPr>
                <w:b/>
                <w:bCs/>
                <w:lang w:val="fr-CA"/>
              </w:rPr>
              <w:t>SDP</w:t>
            </w:r>
            <w:r w:rsidRPr="00AA27CF">
              <w:rPr>
                <w:b/>
                <w:bCs/>
                <w:lang w:val="fr-CA"/>
              </w:rPr>
              <w:t>)</w:t>
            </w:r>
          </w:p>
        </w:tc>
        <w:tc>
          <w:tcPr>
            <w:tcW w:w="5909" w:type="dxa"/>
          </w:tcPr>
          <w:p w:rsidR="00E26A69" w:rsidRPr="00AA27CF" w:rsidRDefault="003A6B95" w:rsidP="003A6B95">
            <w:pPr>
              <w:spacing w:after="0"/>
              <w:rPr>
                <w:lang w:val="fr-CA"/>
              </w:rPr>
            </w:pPr>
            <w:r w:rsidRPr="00AA27CF">
              <w:rPr>
                <w:rStyle w:val="shorttext"/>
                <w:lang w:val="fr-CA"/>
              </w:rPr>
              <w:t>Le plan contient l</w:t>
            </w:r>
            <w:r w:rsidR="00ED099C" w:rsidRPr="00AA27CF">
              <w:rPr>
                <w:rStyle w:val="shorttext"/>
                <w:lang w:val="fr-CA"/>
              </w:rPr>
              <w:t>a structure de découpage du projet (SDP)</w:t>
            </w:r>
            <w:r w:rsidRPr="00AA27CF">
              <w:rPr>
                <w:rStyle w:val="shorttext"/>
                <w:lang w:val="fr-CA"/>
              </w:rPr>
              <w:t xml:space="preserve"> pour toutes les tâches.</w:t>
            </w:r>
          </w:p>
        </w:tc>
      </w:tr>
      <w:tr w:rsidR="00E26A69" w:rsidRPr="008952A4" w:rsidTr="00BC2D1A">
        <w:trPr>
          <w:trHeight w:val="249"/>
        </w:trPr>
        <w:tc>
          <w:tcPr>
            <w:tcW w:w="3138" w:type="dxa"/>
          </w:tcPr>
          <w:p w:rsidR="00E26A69" w:rsidRPr="00AA27CF" w:rsidRDefault="008552A6" w:rsidP="0093032F">
            <w:pPr>
              <w:spacing w:after="0"/>
              <w:jc w:val="left"/>
              <w:rPr>
                <w:b/>
                <w:bCs/>
                <w:lang w:val="fr-CA"/>
              </w:rPr>
            </w:pPr>
            <w:r w:rsidRPr="00AA27CF">
              <w:rPr>
                <w:b/>
                <w:bCs/>
                <w:lang w:val="fr-CA"/>
              </w:rPr>
              <w:t>PP 3 (</w:t>
            </w:r>
            <w:r w:rsidRPr="00AA27CF">
              <w:rPr>
                <w:b/>
                <w:bCs/>
                <w:caps/>
                <w:lang w:val="fr-CA"/>
              </w:rPr>
              <w:t>Ressources</w:t>
            </w:r>
            <w:r w:rsidRPr="00AA27CF">
              <w:rPr>
                <w:b/>
                <w:bCs/>
                <w:lang w:val="fr-CA"/>
              </w:rPr>
              <w:t>)</w:t>
            </w:r>
          </w:p>
        </w:tc>
        <w:tc>
          <w:tcPr>
            <w:tcW w:w="5909" w:type="dxa"/>
          </w:tcPr>
          <w:p w:rsidR="00E26A69" w:rsidRPr="00AA27CF" w:rsidRDefault="003A6B95" w:rsidP="00FF27FB">
            <w:pPr>
              <w:spacing w:after="0"/>
              <w:rPr>
                <w:lang w:val="fr-CA"/>
              </w:rPr>
            </w:pPr>
            <w:r w:rsidRPr="00AA27CF">
              <w:rPr>
                <w:lang w:val="fr-CA"/>
              </w:rPr>
              <w:t>Toutes les ressources sont spécifiées.</w:t>
            </w:r>
            <w:r w:rsidR="00E26A69" w:rsidRPr="00AA27CF">
              <w:rPr>
                <w:lang w:val="fr-CA"/>
              </w:rPr>
              <w:t xml:space="preserve"> </w:t>
            </w:r>
          </w:p>
        </w:tc>
      </w:tr>
      <w:tr w:rsidR="00E26A69" w:rsidRPr="008952A4" w:rsidTr="00BC2D1A">
        <w:trPr>
          <w:trHeight w:val="512"/>
        </w:trPr>
        <w:tc>
          <w:tcPr>
            <w:tcW w:w="3138" w:type="dxa"/>
          </w:tcPr>
          <w:p w:rsidR="00E26A69" w:rsidRPr="00AA27CF" w:rsidRDefault="008552A6" w:rsidP="0093032F">
            <w:pPr>
              <w:spacing w:after="0"/>
              <w:jc w:val="left"/>
              <w:rPr>
                <w:b/>
                <w:bCs/>
                <w:lang w:val="fr-CA"/>
              </w:rPr>
            </w:pPr>
            <w:r w:rsidRPr="00AA27CF">
              <w:rPr>
                <w:b/>
                <w:bCs/>
                <w:lang w:val="fr-CA"/>
              </w:rPr>
              <w:t>PP 4 (</w:t>
            </w:r>
            <w:r w:rsidRPr="00AA27CF">
              <w:rPr>
                <w:b/>
                <w:bCs/>
                <w:caps/>
                <w:lang w:val="fr-CA"/>
              </w:rPr>
              <w:t>Calendrier</w:t>
            </w:r>
            <w:r w:rsidRPr="00AA27CF">
              <w:rPr>
                <w:b/>
                <w:bCs/>
                <w:lang w:val="fr-CA"/>
              </w:rPr>
              <w:t>)</w:t>
            </w:r>
          </w:p>
        </w:tc>
        <w:tc>
          <w:tcPr>
            <w:tcW w:w="5909" w:type="dxa"/>
          </w:tcPr>
          <w:p w:rsidR="00E26A69" w:rsidRPr="00AA27CF" w:rsidRDefault="003A6B95" w:rsidP="003A6B95">
            <w:pPr>
              <w:spacing w:after="0"/>
              <w:rPr>
                <w:lang w:val="fr-CA"/>
              </w:rPr>
            </w:pPr>
            <w:r w:rsidRPr="00AA27CF">
              <w:rPr>
                <w:lang w:val="fr-CA"/>
              </w:rPr>
              <w:t xml:space="preserve">Le plan inclut la date d’initiation et de fin de chaque tâche et le membre de l’équipe de travail qui l’exécutera. </w:t>
            </w:r>
          </w:p>
        </w:tc>
      </w:tr>
      <w:tr w:rsidR="00E26A69" w:rsidRPr="008952A4" w:rsidTr="00BC2D1A">
        <w:trPr>
          <w:trHeight w:val="497"/>
        </w:trPr>
        <w:tc>
          <w:tcPr>
            <w:tcW w:w="3138" w:type="dxa"/>
          </w:tcPr>
          <w:p w:rsidR="00E26A69" w:rsidRPr="00AA27CF" w:rsidRDefault="008552A6" w:rsidP="0093032F">
            <w:pPr>
              <w:spacing w:after="0"/>
              <w:jc w:val="left"/>
              <w:rPr>
                <w:b/>
                <w:bCs/>
                <w:lang w:val="fr-CA"/>
              </w:rPr>
            </w:pPr>
            <w:r w:rsidRPr="00AA27CF">
              <w:rPr>
                <w:b/>
                <w:bCs/>
                <w:lang w:val="fr-CA"/>
              </w:rPr>
              <w:t>PP 5 (</w:t>
            </w:r>
            <w:r w:rsidRPr="00AA27CF">
              <w:rPr>
                <w:b/>
                <w:bCs/>
                <w:caps/>
                <w:lang w:val="fr-CA"/>
              </w:rPr>
              <w:t>livrables</w:t>
            </w:r>
            <w:r w:rsidRPr="00AA27CF">
              <w:rPr>
                <w:b/>
                <w:bCs/>
                <w:lang w:val="fr-CA"/>
              </w:rPr>
              <w:t>)</w:t>
            </w:r>
          </w:p>
        </w:tc>
        <w:tc>
          <w:tcPr>
            <w:tcW w:w="5909" w:type="dxa"/>
          </w:tcPr>
          <w:p w:rsidR="00E26A69" w:rsidRPr="00AA27CF" w:rsidRDefault="003A6B95" w:rsidP="003A6B95">
            <w:pPr>
              <w:spacing w:after="0"/>
              <w:rPr>
                <w:lang w:val="fr-CA"/>
              </w:rPr>
            </w:pPr>
            <w:r w:rsidRPr="00AA27CF">
              <w:rPr>
                <w:lang w:val="fr-CA"/>
              </w:rPr>
              <w:t>Le plan spécifie</w:t>
            </w:r>
            <w:r w:rsidR="00E26A69" w:rsidRPr="00AA27CF">
              <w:rPr>
                <w:lang w:val="fr-CA"/>
              </w:rPr>
              <w:t xml:space="preserve"> </w:t>
            </w:r>
            <w:r w:rsidRPr="00AA27CF">
              <w:rPr>
                <w:lang w:val="fr-CA"/>
              </w:rPr>
              <w:t xml:space="preserve">tous les livrables et les formats de livraison. </w:t>
            </w:r>
          </w:p>
        </w:tc>
      </w:tr>
      <w:tr w:rsidR="00647F52" w:rsidRPr="008952A4" w:rsidTr="00BC2D1A">
        <w:trPr>
          <w:trHeight w:val="249"/>
        </w:trPr>
        <w:tc>
          <w:tcPr>
            <w:tcW w:w="3138" w:type="dxa"/>
          </w:tcPr>
          <w:p w:rsidR="00647F52" w:rsidRPr="00AA27CF" w:rsidRDefault="00647F52" w:rsidP="0093032F">
            <w:pPr>
              <w:spacing w:after="0"/>
              <w:jc w:val="left"/>
              <w:rPr>
                <w:b/>
                <w:bCs/>
                <w:lang w:val="fr-CA"/>
              </w:rPr>
            </w:pPr>
            <w:r w:rsidRPr="00AA27CF">
              <w:rPr>
                <w:b/>
                <w:bCs/>
                <w:lang w:val="fr-CA"/>
              </w:rPr>
              <w:t>PP 6 (BUDGET)</w:t>
            </w:r>
          </w:p>
        </w:tc>
        <w:tc>
          <w:tcPr>
            <w:tcW w:w="5909" w:type="dxa"/>
          </w:tcPr>
          <w:p w:rsidR="00647F52" w:rsidRPr="00AA27CF" w:rsidRDefault="00647F52" w:rsidP="003A6B95">
            <w:pPr>
              <w:spacing w:after="0"/>
              <w:rPr>
                <w:lang w:val="fr-CA"/>
              </w:rPr>
            </w:pPr>
            <w:r w:rsidRPr="00AA27CF">
              <w:rPr>
                <w:lang w:val="fr-CA"/>
              </w:rPr>
              <w:t>Le plan financier du projet est spécifié</w:t>
            </w:r>
          </w:p>
        </w:tc>
      </w:tr>
      <w:tr w:rsidR="00647F52" w:rsidRPr="008952A4" w:rsidTr="00BC2D1A">
        <w:trPr>
          <w:trHeight w:val="512"/>
        </w:trPr>
        <w:tc>
          <w:tcPr>
            <w:tcW w:w="3138" w:type="dxa"/>
          </w:tcPr>
          <w:p w:rsidR="00647F52" w:rsidRPr="00AA27CF" w:rsidRDefault="00647F52" w:rsidP="0093032F">
            <w:pPr>
              <w:spacing w:after="0"/>
              <w:jc w:val="left"/>
              <w:rPr>
                <w:b/>
                <w:bCs/>
                <w:lang w:val="fr-CA"/>
              </w:rPr>
            </w:pPr>
            <w:r w:rsidRPr="00AA27CF">
              <w:rPr>
                <w:b/>
                <w:bCs/>
                <w:lang w:val="fr-CA"/>
              </w:rPr>
              <w:t>PP 7 (RESPONSABILITÉS)</w:t>
            </w:r>
          </w:p>
        </w:tc>
        <w:tc>
          <w:tcPr>
            <w:tcW w:w="5909" w:type="dxa"/>
          </w:tcPr>
          <w:p w:rsidR="00647F52" w:rsidRPr="00AA27CF" w:rsidRDefault="00647F52" w:rsidP="003A6B95">
            <w:pPr>
              <w:spacing w:after="0"/>
              <w:rPr>
                <w:lang w:val="fr-CA"/>
              </w:rPr>
            </w:pPr>
            <w:r w:rsidRPr="00AA27CF">
              <w:rPr>
                <w:rStyle w:val="mediumtext"/>
                <w:lang w:val="fr-CA"/>
              </w:rPr>
              <w:t>Tous les rôles et les responsabilités spécifiques à adopter par chaque membre de l'équipe du projet sont identifiés.</w:t>
            </w:r>
            <w:r w:rsidRPr="00AA27CF">
              <w:rPr>
                <w:lang w:val="fr-CA"/>
              </w:rPr>
              <w:t xml:space="preserve"> </w:t>
            </w:r>
          </w:p>
        </w:tc>
      </w:tr>
      <w:tr w:rsidR="00647F52" w:rsidRPr="008952A4" w:rsidTr="00BC2D1A">
        <w:trPr>
          <w:trHeight w:val="497"/>
        </w:trPr>
        <w:tc>
          <w:tcPr>
            <w:tcW w:w="3138" w:type="dxa"/>
          </w:tcPr>
          <w:p w:rsidR="00647F52" w:rsidRPr="00AA27CF" w:rsidRDefault="00603A41" w:rsidP="0093032F">
            <w:pPr>
              <w:spacing w:after="0"/>
              <w:jc w:val="left"/>
              <w:rPr>
                <w:b/>
                <w:bCs/>
                <w:lang w:val="fr-CA"/>
              </w:rPr>
            </w:pPr>
            <w:r w:rsidRPr="00AA27CF">
              <w:rPr>
                <w:b/>
                <w:bCs/>
                <w:lang w:val="fr-CA"/>
              </w:rPr>
              <w:t>PP 8</w:t>
            </w:r>
            <w:r w:rsidR="00647F52" w:rsidRPr="00AA27CF">
              <w:rPr>
                <w:b/>
                <w:bCs/>
                <w:lang w:val="fr-CA"/>
              </w:rPr>
              <w:t xml:space="preserve"> (</w:t>
            </w:r>
            <w:r w:rsidRPr="00AA27CF">
              <w:rPr>
                <w:b/>
                <w:bCs/>
                <w:lang w:val="fr-CA"/>
              </w:rPr>
              <w:t>CONTRÔLE DE CHANGEMENT)</w:t>
            </w:r>
          </w:p>
        </w:tc>
        <w:tc>
          <w:tcPr>
            <w:tcW w:w="5909" w:type="dxa"/>
          </w:tcPr>
          <w:p w:rsidR="002A5245" w:rsidRPr="00AA27CF" w:rsidRDefault="00603A41" w:rsidP="002A5245">
            <w:pPr>
              <w:spacing w:after="0"/>
              <w:rPr>
                <w:rStyle w:val="mediumtext"/>
                <w:lang w:val="fr-CA"/>
              </w:rPr>
            </w:pPr>
            <w:r w:rsidRPr="00AA27CF">
              <w:rPr>
                <w:rStyle w:val="mediumtext"/>
                <w:lang w:val="fr-CA"/>
              </w:rPr>
              <w:t xml:space="preserve">La façon dont les changements seront gérés est décrite. </w:t>
            </w:r>
          </w:p>
          <w:p w:rsidR="00647F52" w:rsidRPr="00AA27CF" w:rsidRDefault="00647F52" w:rsidP="003A6B95">
            <w:pPr>
              <w:spacing w:after="0"/>
              <w:rPr>
                <w:lang w:val="fr-CA"/>
              </w:rPr>
            </w:pPr>
          </w:p>
        </w:tc>
      </w:tr>
      <w:tr w:rsidR="00603A41" w:rsidRPr="008952A4" w:rsidTr="00BC2D1A">
        <w:trPr>
          <w:trHeight w:val="497"/>
        </w:trPr>
        <w:tc>
          <w:tcPr>
            <w:tcW w:w="3138" w:type="dxa"/>
          </w:tcPr>
          <w:p w:rsidR="00603A41" w:rsidRPr="00AA27CF" w:rsidRDefault="00603A41" w:rsidP="0093032F">
            <w:pPr>
              <w:spacing w:after="0"/>
              <w:jc w:val="left"/>
              <w:rPr>
                <w:b/>
                <w:bCs/>
                <w:lang w:val="fr-CA"/>
              </w:rPr>
            </w:pPr>
            <w:r w:rsidRPr="00AA27CF">
              <w:rPr>
                <w:b/>
                <w:bCs/>
                <w:lang w:val="fr-CA"/>
              </w:rPr>
              <w:t>PP 9 (GESTION DE LA CONFIGURATION)</w:t>
            </w:r>
          </w:p>
        </w:tc>
        <w:tc>
          <w:tcPr>
            <w:tcW w:w="5909" w:type="dxa"/>
          </w:tcPr>
          <w:p w:rsidR="00603A41" w:rsidRPr="00AA27CF" w:rsidRDefault="00603A41" w:rsidP="00603A41">
            <w:pPr>
              <w:spacing w:after="0"/>
              <w:rPr>
                <w:rStyle w:val="mediumtext"/>
                <w:lang w:val="fr-CA"/>
              </w:rPr>
            </w:pPr>
            <w:r w:rsidRPr="00AA27CF">
              <w:rPr>
                <w:rStyle w:val="mediumtext"/>
                <w:lang w:val="fr-CA"/>
              </w:rPr>
              <w:t>La façon dont la gestion de configuration sera mise en œuvre est décrite.</w:t>
            </w:r>
          </w:p>
        </w:tc>
      </w:tr>
      <w:tr w:rsidR="00603A41" w:rsidRPr="008952A4" w:rsidTr="00BC2D1A">
        <w:trPr>
          <w:trHeight w:val="249"/>
        </w:trPr>
        <w:tc>
          <w:tcPr>
            <w:tcW w:w="3138" w:type="dxa"/>
          </w:tcPr>
          <w:p w:rsidR="00603A41" w:rsidRPr="00AA27CF" w:rsidRDefault="00603A41" w:rsidP="0093032F">
            <w:pPr>
              <w:spacing w:after="0"/>
              <w:jc w:val="left"/>
              <w:rPr>
                <w:b/>
                <w:bCs/>
                <w:lang w:val="fr-CA"/>
              </w:rPr>
            </w:pPr>
            <w:r w:rsidRPr="00AA27CF">
              <w:rPr>
                <w:b/>
                <w:bCs/>
                <w:lang w:val="fr-CA"/>
              </w:rPr>
              <w:t>PP 10 (</w:t>
            </w:r>
            <w:r w:rsidRPr="00AA27CF">
              <w:rPr>
                <w:b/>
                <w:bCs/>
                <w:caps/>
                <w:lang w:val="fr-CA"/>
              </w:rPr>
              <w:t>Approbation</w:t>
            </w:r>
            <w:r w:rsidRPr="00AA27CF">
              <w:rPr>
                <w:b/>
                <w:bCs/>
                <w:lang w:val="fr-CA"/>
              </w:rPr>
              <w:t>)</w:t>
            </w:r>
          </w:p>
        </w:tc>
        <w:tc>
          <w:tcPr>
            <w:tcW w:w="5909" w:type="dxa"/>
          </w:tcPr>
          <w:p w:rsidR="00603A41" w:rsidRPr="00AA27CF" w:rsidRDefault="00603A41" w:rsidP="00BF7D9B">
            <w:pPr>
              <w:spacing w:after="0"/>
              <w:rPr>
                <w:lang w:val="fr-CA"/>
              </w:rPr>
            </w:pPr>
            <w:r w:rsidRPr="00AA27CF">
              <w:rPr>
                <w:lang w:val="fr-CA"/>
              </w:rPr>
              <w:t>Le plan est approuvé par le chef du projet</w:t>
            </w:r>
          </w:p>
        </w:tc>
      </w:tr>
    </w:tbl>
    <w:p w:rsidR="00320816" w:rsidRPr="00AA27CF" w:rsidRDefault="00320816" w:rsidP="00320816">
      <w:pPr>
        <w:rPr>
          <w:lang w:val="fr-CA"/>
        </w:rPr>
      </w:pPr>
    </w:p>
    <w:p w:rsidR="00052172" w:rsidRPr="00AA27CF" w:rsidRDefault="00052172" w:rsidP="00052172">
      <w:pPr>
        <w:rPr>
          <w:lang w:val="fr-CA"/>
        </w:rPr>
      </w:pPr>
    </w:p>
    <w:p w:rsidR="00FE6366" w:rsidRPr="00AA27CF" w:rsidRDefault="00FE6366" w:rsidP="006A6CA4">
      <w:pPr>
        <w:rPr>
          <w:lang w:val="fr-CA"/>
        </w:rPr>
      </w:pPr>
    </w:p>
    <w:p w:rsidR="0018200B" w:rsidRPr="00AA27CF" w:rsidRDefault="0018200B" w:rsidP="0018200B">
      <w:pPr>
        <w:rPr>
          <w:lang w:val="fr-CA"/>
        </w:rPr>
      </w:pPr>
    </w:p>
    <w:p w:rsidR="006A6CA4" w:rsidRPr="00AA27CF" w:rsidRDefault="006A6CA4" w:rsidP="006A6CA4">
      <w:pPr>
        <w:rPr>
          <w:lang w:val="fr-CA"/>
        </w:rPr>
      </w:pPr>
    </w:p>
    <w:p w:rsidR="002A2743" w:rsidRPr="00AA27CF" w:rsidRDefault="007D1440" w:rsidP="00E6460F">
      <w:pPr>
        <w:pStyle w:val="Heading1"/>
        <w:rPr>
          <w:lang w:val="fr-CA"/>
        </w:rPr>
      </w:pPr>
      <w:bookmarkStart w:id="63" w:name="_Toc329181330"/>
      <w:bookmarkStart w:id="64" w:name="_Toc184804491"/>
      <w:bookmarkStart w:id="65" w:name="_Toc184192010"/>
      <w:r w:rsidRPr="00AA27CF">
        <w:rPr>
          <w:lang w:val="fr-CA"/>
        </w:rPr>
        <w:lastRenderedPageBreak/>
        <w:t>8</w:t>
      </w:r>
      <w:r w:rsidR="00B945A5" w:rsidRPr="00AA27CF">
        <w:rPr>
          <w:lang w:val="fr-CA"/>
        </w:rPr>
        <w:t xml:space="preserve">. </w:t>
      </w:r>
      <w:r w:rsidR="001672DA" w:rsidRPr="00AA27CF">
        <w:rPr>
          <w:lang w:val="fr-CA"/>
        </w:rPr>
        <w:t>Réfé</w:t>
      </w:r>
      <w:r w:rsidR="002A2743" w:rsidRPr="00AA27CF">
        <w:rPr>
          <w:lang w:val="fr-CA"/>
        </w:rPr>
        <w:t>rences</w:t>
      </w:r>
      <w:bookmarkEnd w:id="63"/>
    </w:p>
    <w:p w:rsidR="007A5226" w:rsidRPr="00AA27CF" w:rsidRDefault="007A5226" w:rsidP="002A2743">
      <w:pPr>
        <w:rPr>
          <w:lang w:val="fr-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6954"/>
      </w:tblGrid>
      <w:tr w:rsidR="00710159" w:rsidRPr="00AA27CF" w:rsidTr="00D108CA">
        <w:trPr>
          <w:trHeight w:val="327"/>
        </w:trPr>
        <w:tc>
          <w:tcPr>
            <w:tcW w:w="2099" w:type="dxa"/>
            <w:shd w:val="clear" w:color="auto" w:fill="E6E6E6"/>
          </w:tcPr>
          <w:p w:rsidR="00710159" w:rsidRPr="00AA27CF" w:rsidRDefault="00710159" w:rsidP="002A2743">
            <w:pPr>
              <w:spacing w:after="0"/>
              <w:rPr>
                <w:b/>
                <w:lang w:val="fr-CA"/>
              </w:rPr>
            </w:pPr>
            <w:r w:rsidRPr="00AA27CF">
              <w:rPr>
                <w:b/>
                <w:lang w:val="fr-CA"/>
              </w:rPr>
              <w:t>Acronyme</w:t>
            </w:r>
          </w:p>
        </w:tc>
        <w:tc>
          <w:tcPr>
            <w:tcW w:w="6954" w:type="dxa"/>
            <w:shd w:val="clear" w:color="auto" w:fill="E6E6E6"/>
          </w:tcPr>
          <w:p w:rsidR="00710159" w:rsidRPr="00AA27CF" w:rsidRDefault="00710159" w:rsidP="002A2743">
            <w:pPr>
              <w:spacing w:after="0"/>
              <w:rPr>
                <w:b/>
                <w:lang w:val="fr-CA"/>
              </w:rPr>
            </w:pPr>
            <w:r w:rsidRPr="00AA27CF">
              <w:rPr>
                <w:b/>
                <w:lang w:val="fr-CA"/>
              </w:rPr>
              <w:t>Référence</w:t>
            </w:r>
          </w:p>
        </w:tc>
      </w:tr>
      <w:tr w:rsidR="009F3203" w:rsidRPr="00AA27CF" w:rsidTr="00190772">
        <w:trPr>
          <w:trHeight w:val="665"/>
        </w:trPr>
        <w:tc>
          <w:tcPr>
            <w:tcW w:w="2099" w:type="dxa"/>
          </w:tcPr>
          <w:p w:rsidR="009F3203" w:rsidRPr="00AA27CF" w:rsidRDefault="009F3203" w:rsidP="009F3203">
            <w:pPr>
              <w:spacing w:after="0"/>
              <w:rPr>
                <w:lang w:val="fr-CA"/>
              </w:rPr>
            </w:pPr>
            <w:r w:rsidRPr="00AA27CF">
              <w:rPr>
                <w:lang w:val="fr-CA"/>
              </w:rPr>
              <w:t>[Clifford 2007]</w:t>
            </w:r>
          </w:p>
        </w:tc>
        <w:tc>
          <w:tcPr>
            <w:tcW w:w="6954" w:type="dxa"/>
          </w:tcPr>
          <w:p w:rsidR="009F3203" w:rsidRPr="00AA27CF" w:rsidRDefault="009F3203" w:rsidP="00190772">
            <w:pPr>
              <w:pStyle w:val="ListParagraph"/>
              <w:tabs>
                <w:tab w:val="left" w:pos="426"/>
              </w:tabs>
              <w:spacing w:after="0" w:line="240" w:lineRule="auto"/>
              <w:ind w:left="0"/>
              <w:jc w:val="both"/>
              <w:rPr>
                <w:rFonts w:ascii="Verdana" w:eastAsia="Times New Roman" w:hAnsi="Verdana"/>
                <w:sz w:val="20"/>
                <w:szCs w:val="20"/>
                <w:lang w:eastAsia="de-DE"/>
              </w:rPr>
            </w:pPr>
            <w:r w:rsidRPr="00AA27CF">
              <w:rPr>
                <w:rFonts w:ascii="Verdana" w:eastAsia="Times New Roman" w:hAnsi="Verdana"/>
                <w:sz w:val="20"/>
                <w:szCs w:val="20"/>
                <w:lang w:eastAsia="de-DE"/>
              </w:rPr>
              <w:t xml:space="preserve">Clifford F. Gray et Erik W. </w:t>
            </w:r>
            <w:proofErr w:type="spellStart"/>
            <w:r w:rsidRPr="00AA27CF">
              <w:rPr>
                <w:rFonts w:ascii="Verdana" w:eastAsia="Times New Roman" w:hAnsi="Verdana"/>
                <w:sz w:val="20"/>
                <w:szCs w:val="20"/>
                <w:lang w:eastAsia="de-DE"/>
              </w:rPr>
              <w:t>Larson</w:t>
            </w:r>
            <w:proofErr w:type="spellEnd"/>
            <w:r w:rsidRPr="00AA27CF">
              <w:rPr>
                <w:rFonts w:ascii="Verdana" w:eastAsia="Times New Roman" w:hAnsi="Verdana"/>
                <w:sz w:val="20"/>
                <w:szCs w:val="20"/>
                <w:lang w:eastAsia="de-DE"/>
              </w:rPr>
              <w:t>, Management de project. McGraw-Hill 2007.</w:t>
            </w:r>
          </w:p>
        </w:tc>
      </w:tr>
      <w:tr w:rsidR="009F3203" w:rsidRPr="00AA27CF" w:rsidTr="00D108CA">
        <w:trPr>
          <w:trHeight w:val="585"/>
        </w:trPr>
        <w:tc>
          <w:tcPr>
            <w:tcW w:w="2099" w:type="dxa"/>
          </w:tcPr>
          <w:p w:rsidR="009F3203" w:rsidRPr="00AA27CF" w:rsidRDefault="009F3203" w:rsidP="00142DAC">
            <w:pPr>
              <w:rPr>
                <w:lang w:val="fr-CA"/>
              </w:rPr>
            </w:pPr>
            <w:r w:rsidRPr="00AA27CF">
              <w:rPr>
                <w:lang w:val="fr-CA"/>
              </w:rPr>
              <w:t>[ISO/IEC 12207]</w:t>
            </w:r>
          </w:p>
        </w:tc>
        <w:tc>
          <w:tcPr>
            <w:tcW w:w="6954" w:type="dxa"/>
          </w:tcPr>
          <w:p w:rsidR="009F3203" w:rsidRPr="00F81319" w:rsidRDefault="000D42DE" w:rsidP="00142DAC">
            <w:pPr>
              <w:rPr>
                <w:lang w:val="en-US"/>
              </w:rPr>
            </w:pPr>
            <w:r w:rsidRPr="00F81319">
              <w:rPr>
                <w:lang w:val="en-US"/>
              </w:rPr>
              <w:t>ISO/IEC 12207</w:t>
            </w:r>
            <w:r w:rsidR="009F3203" w:rsidRPr="00F81319">
              <w:rPr>
                <w:lang w:val="en-US"/>
              </w:rPr>
              <w:t xml:space="preserve"> Systems and software engineering - Software life cycle processes.</w:t>
            </w:r>
          </w:p>
        </w:tc>
      </w:tr>
      <w:tr w:rsidR="00710159" w:rsidRPr="00AA27CF" w:rsidTr="00190772">
        <w:trPr>
          <w:trHeight w:val="884"/>
        </w:trPr>
        <w:tc>
          <w:tcPr>
            <w:tcW w:w="2099" w:type="dxa"/>
          </w:tcPr>
          <w:p w:rsidR="00710159" w:rsidRPr="00AA27CF" w:rsidRDefault="00710159" w:rsidP="002A2743">
            <w:pPr>
              <w:spacing w:after="0"/>
              <w:rPr>
                <w:lang w:val="fr-CA"/>
              </w:rPr>
            </w:pPr>
            <w:r w:rsidRPr="00AA27CF">
              <w:rPr>
                <w:lang w:val="fr-CA"/>
              </w:rPr>
              <w:t>[ISO/IEC 15289]</w:t>
            </w:r>
          </w:p>
        </w:tc>
        <w:tc>
          <w:tcPr>
            <w:tcW w:w="6954" w:type="dxa"/>
          </w:tcPr>
          <w:p w:rsidR="00710159" w:rsidRPr="00F81319" w:rsidRDefault="00710159" w:rsidP="002A2743">
            <w:pPr>
              <w:spacing w:after="0"/>
              <w:rPr>
                <w:lang w:val="en-US"/>
              </w:rPr>
            </w:pPr>
            <w:r w:rsidRPr="00F81319">
              <w:rPr>
                <w:lang w:val="en-US"/>
              </w:rPr>
              <w:t>ISO/IEC 15289 Systems and software engineering - Content of systems and software life cycle process information products (Documentation)</w:t>
            </w:r>
          </w:p>
        </w:tc>
      </w:tr>
      <w:tr w:rsidR="00710159" w:rsidRPr="008952A4" w:rsidTr="000D42DE">
        <w:trPr>
          <w:trHeight w:val="1334"/>
        </w:trPr>
        <w:tc>
          <w:tcPr>
            <w:tcW w:w="2099" w:type="dxa"/>
          </w:tcPr>
          <w:p w:rsidR="00710159" w:rsidRPr="00AA27CF" w:rsidRDefault="00710159" w:rsidP="002A2743">
            <w:pPr>
              <w:spacing w:after="0"/>
              <w:rPr>
                <w:lang w:val="fr-CA"/>
              </w:rPr>
            </w:pPr>
            <w:r w:rsidRPr="00AA27CF">
              <w:rPr>
                <w:lang w:val="fr-CA"/>
              </w:rPr>
              <w:t>[ISO/IEC 24765]</w:t>
            </w:r>
          </w:p>
        </w:tc>
        <w:tc>
          <w:tcPr>
            <w:tcW w:w="6954" w:type="dxa"/>
          </w:tcPr>
          <w:p w:rsidR="00710159" w:rsidRPr="00F81319" w:rsidRDefault="00710159" w:rsidP="002A2743">
            <w:pPr>
              <w:spacing w:after="0"/>
              <w:rPr>
                <w:lang w:val="en-US"/>
              </w:rPr>
            </w:pPr>
            <w:r w:rsidRPr="00F81319">
              <w:rPr>
                <w:lang w:val="en-US"/>
              </w:rPr>
              <w:t>ISO/IEC 24765</w:t>
            </w:r>
            <w:r w:rsidR="00BC2D1A" w:rsidRPr="00F81319">
              <w:rPr>
                <w:lang w:val="en-US"/>
              </w:rPr>
              <w:t>:2011</w:t>
            </w:r>
            <w:r w:rsidRPr="00F81319">
              <w:rPr>
                <w:lang w:val="en-US"/>
              </w:rPr>
              <w:t>, Systems and Software Engineering Vocabulary.</w:t>
            </w:r>
          </w:p>
          <w:p w:rsidR="000D42DE" w:rsidRPr="00F81319" w:rsidRDefault="000D42DE" w:rsidP="002A2743">
            <w:pPr>
              <w:spacing w:after="0"/>
              <w:rPr>
                <w:lang w:val="en-US"/>
              </w:rPr>
            </w:pPr>
          </w:p>
          <w:p w:rsidR="00BC2D1A" w:rsidRPr="00AA27CF" w:rsidRDefault="00BC2D1A" w:rsidP="002A2743">
            <w:pPr>
              <w:spacing w:after="0"/>
              <w:rPr>
                <w:lang w:val="fr-CA"/>
              </w:rPr>
            </w:pPr>
            <w:r w:rsidRPr="00AA27CF">
              <w:rPr>
                <w:lang w:val="fr-CA"/>
              </w:rPr>
              <w:t xml:space="preserve">Une version électronique de ce document est disponible à: </w:t>
            </w:r>
            <w:hyperlink r:id="rId20" w:history="1">
              <w:r w:rsidRPr="00AA27CF">
                <w:rPr>
                  <w:rStyle w:val="Hyperlink"/>
                  <w:color w:val="auto"/>
                  <w:sz w:val="20"/>
                  <w:lang w:val="fr-CA"/>
                </w:rPr>
                <w:t>http://pascal.computer.org/sev_display/index.action</w:t>
              </w:r>
            </w:hyperlink>
          </w:p>
        </w:tc>
      </w:tr>
      <w:tr w:rsidR="00710159" w:rsidRPr="008952A4" w:rsidTr="00D108CA">
        <w:trPr>
          <w:trHeight w:val="327"/>
        </w:trPr>
        <w:tc>
          <w:tcPr>
            <w:tcW w:w="2099" w:type="dxa"/>
          </w:tcPr>
          <w:p w:rsidR="00710159" w:rsidRPr="00AA27CF" w:rsidRDefault="00710159" w:rsidP="002A2743">
            <w:pPr>
              <w:spacing w:after="0"/>
              <w:rPr>
                <w:lang w:val="fr-CA"/>
              </w:rPr>
            </w:pPr>
            <w:r w:rsidRPr="00AA27CF">
              <w:rPr>
                <w:lang w:val="fr-CA"/>
              </w:rPr>
              <w:t>[ISO/IEC 29110]</w:t>
            </w:r>
          </w:p>
        </w:tc>
        <w:tc>
          <w:tcPr>
            <w:tcW w:w="6954" w:type="dxa"/>
          </w:tcPr>
          <w:p w:rsidR="0084391A" w:rsidRDefault="0084391A" w:rsidP="0084391A">
            <w:pPr>
              <w:spacing w:after="0"/>
              <w:rPr>
                <w:lang w:val="fr-CA"/>
              </w:rPr>
            </w:pPr>
            <w:r w:rsidRPr="008952A4">
              <w:rPr>
                <w:lang w:val="fr-CA" w:eastAsia="fr-CA"/>
              </w:rPr>
              <w:t>ISO/IEC TR 29110-5-1-1:2012, Ingénierie du logiciel — Profils de cycle de vie pour les très petits organismes (TPO) —Partie 5-1-1 : Guide de gestion et d'ingénierie— Groupe de profils génériques : Profil d'entrée.</w:t>
            </w:r>
          </w:p>
          <w:p w:rsidR="0084391A" w:rsidRDefault="0084391A" w:rsidP="004221B7">
            <w:pPr>
              <w:spacing w:after="0"/>
              <w:rPr>
                <w:lang w:val="en-US"/>
              </w:rPr>
            </w:pPr>
          </w:p>
          <w:p w:rsidR="004221B7" w:rsidRPr="00AA27CF" w:rsidRDefault="0084391A" w:rsidP="004221B7">
            <w:pPr>
              <w:spacing w:after="0"/>
              <w:rPr>
                <w:lang w:val="fr-CA"/>
              </w:rPr>
            </w:pPr>
            <w:r>
              <w:rPr>
                <w:lang w:val="fr-CA"/>
              </w:rPr>
              <w:t>Ce document est</w:t>
            </w:r>
            <w:r w:rsidR="004221B7" w:rsidRPr="00AA27CF">
              <w:rPr>
                <w:lang w:val="fr-CA"/>
              </w:rPr>
              <w:t xml:space="preserve"> disponible gratuitement sur </w:t>
            </w:r>
            <w:proofErr w:type="gramStart"/>
            <w:r w:rsidR="004221B7" w:rsidRPr="00AA27CF">
              <w:rPr>
                <w:lang w:val="fr-CA"/>
              </w:rPr>
              <w:t>le</w:t>
            </w:r>
            <w:proofErr w:type="gramEnd"/>
            <w:r w:rsidR="004221B7" w:rsidRPr="00AA27CF">
              <w:rPr>
                <w:lang w:val="fr-CA"/>
              </w:rPr>
              <w:t xml:space="preserve"> suite suivant:</w:t>
            </w:r>
          </w:p>
          <w:p w:rsidR="0084391A" w:rsidRDefault="0084391A" w:rsidP="004221B7">
            <w:pPr>
              <w:spacing w:after="0"/>
            </w:pPr>
            <w:hyperlink r:id="rId21" w:history="1">
              <w:r w:rsidRPr="00982291">
                <w:rPr>
                  <w:rStyle w:val="Hyperlink"/>
                  <w:sz w:val="20"/>
                  <w:lang w:val="fr-CA"/>
                </w:rPr>
                <w:t>http://standards.iso.org/ittf/PubliclyAvailableStandards/index.html</w:t>
              </w:r>
            </w:hyperlink>
          </w:p>
          <w:p w:rsidR="008952A4" w:rsidRPr="00AA27CF" w:rsidRDefault="008952A4" w:rsidP="0084391A">
            <w:pPr>
              <w:spacing w:after="0"/>
              <w:rPr>
                <w:lang w:val="fr-CA"/>
              </w:rPr>
            </w:pPr>
          </w:p>
        </w:tc>
      </w:tr>
      <w:tr w:rsidR="008952A4" w:rsidRPr="00AA27CF" w:rsidTr="00D108CA">
        <w:trPr>
          <w:trHeight w:val="327"/>
        </w:trPr>
        <w:tc>
          <w:tcPr>
            <w:tcW w:w="2099" w:type="dxa"/>
          </w:tcPr>
          <w:p w:rsidR="008952A4" w:rsidRPr="00AA27CF" w:rsidRDefault="008952A4" w:rsidP="00052172">
            <w:pPr>
              <w:rPr>
                <w:lang w:val="fr-CA"/>
              </w:rPr>
            </w:pPr>
            <w:r w:rsidRPr="00AA27CF">
              <w:rPr>
                <w:lang w:val="fr-CA"/>
              </w:rPr>
              <w:t>[Jalote02]</w:t>
            </w:r>
          </w:p>
        </w:tc>
        <w:tc>
          <w:tcPr>
            <w:tcW w:w="6954" w:type="dxa"/>
          </w:tcPr>
          <w:p w:rsidR="008952A4" w:rsidRPr="00F81319" w:rsidRDefault="008952A4" w:rsidP="00052172">
            <w:pPr>
              <w:rPr>
                <w:lang w:val="en-US"/>
              </w:rPr>
            </w:pPr>
            <w:r w:rsidRPr="00F81319">
              <w:rPr>
                <w:lang w:val="en-US"/>
              </w:rPr>
              <w:t xml:space="preserve">Software Project Management in Practice, P. </w:t>
            </w:r>
            <w:proofErr w:type="spellStart"/>
            <w:r w:rsidRPr="00F81319">
              <w:rPr>
                <w:lang w:val="en-US"/>
              </w:rPr>
              <w:t>Jalote</w:t>
            </w:r>
            <w:proofErr w:type="spellEnd"/>
            <w:r w:rsidRPr="00F81319">
              <w:rPr>
                <w:lang w:val="en-US"/>
              </w:rPr>
              <w:t>, Addison-Wesley, 2002</w:t>
            </w:r>
          </w:p>
        </w:tc>
      </w:tr>
      <w:tr w:rsidR="008952A4" w:rsidRPr="00AA27CF" w:rsidTr="00D108CA">
        <w:trPr>
          <w:trHeight w:val="327"/>
        </w:trPr>
        <w:tc>
          <w:tcPr>
            <w:tcW w:w="2099" w:type="dxa"/>
          </w:tcPr>
          <w:p w:rsidR="008952A4" w:rsidRPr="00AA27CF" w:rsidRDefault="008952A4" w:rsidP="00052172">
            <w:pPr>
              <w:rPr>
                <w:lang w:val="fr-CA"/>
              </w:rPr>
            </w:pPr>
            <w:r w:rsidRPr="00AA27CF">
              <w:rPr>
                <w:lang w:val="fr-CA"/>
              </w:rPr>
              <w:t>[Jones04]</w:t>
            </w:r>
          </w:p>
        </w:tc>
        <w:tc>
          <w:tcPr>
            <w:tcW w:w="6954" w:type="dxa"/>
          </w:tcPr>
          <w:p w:rsidR="008952A4" w:rsidRPr="00AA27CF" w:rsidRDefault="008952A4" w:rsidP="00B71F74">
            <w:pPr>
              <w:ind w:left="61"/>
              <w:jc w:val="left"/>
              <w:rPr>
                <w:lang w:val="fr-CA"/>
              </w:rPr>
            </w:pPr>
            <w:r w:rsidRPr="00AA27CF">
              <w:rPr>
                <w:lang w:val="fr-CA"/>
              </w:rPr>
              <w:t xml:space="preserve">Software Project Management Practices: </w:t>
            </w:r>
            <w:proofErr w:type="spellStart"/>
            <w:r w:rsidRPr="00AA27CF">
              <w:rPr>
                <w:lang w:val="fr-CA"/>
              </w:rPr>
              <w:t>Failure</w:t>
            </w:r>
            <w:proofErr w:type="spellEnd"/>
            <w:r w:rsidRPr="00AA27CF">
              <w:rPr>
                <w:lang w:val="fr-CA"/>
              </w:rPr>
              <w:t xml:space="preserve"> Versus </w:t>
            </w:r>
            <w:proofErr w:type="spellStart"/>
            <w:r w:rsidRPr="00AA27CF">
              <w:rPr>
                <w:lang w:val="fr-CA"/>
              </w:rPr>
              <w:t>Success</w:t>
            </w:r>
            <w:proofErr w:type="gramStart"/>
            <w:r w:rsidRPr="00AA27CF">
              <w:rPr>
                <w:lang w:val="fr-CA"/>
              </w:rPr>
              <w:t>,C</w:t>
            </w:r>
            <w:proofErr w:type="spellEnd"/>
            <w:proofErr w:type="gramEnd"/>
            <w:r w:rsidRPr="00AA27CF">
              <w:rPr>
                <w:lang w:val="fr-CA"/>
              </w:rPr>
              <w:t xml:space="preserve">. Jones, </w:t>
            </w:r>
            <w:proofErr w:type="spellStart"/>
            <w:r w:rsidRPr="00AA27CF">
              <w:rPr>
                <w:lang w:val="fr-CA"/>
              </w:rPr>
              <w:t>CrossTalk</w:t>
            </w:r>
            <w:proofErr w:type="spellEnd"/>
            <w:r w:rsidRPr="00AA27CF">
              <w:rPr>
                <w:lang w:val="fr-CA"/>
              </w:rPr>
              <w:t>, octobre 2004.</w:t>
            </w:r>
          </w:p>
        </w:tc>
      </w:tr>
      <w:tr w:rsidR="008952A4" w:rsidRPr="00AA27CF" w:rsidTr="00D108CA">
        <w:trPr>
          <w:trHeight w:val="327"/>
        </w:trPr>
        <w:tc>
          <w:tcPr>
            <w:tcW w:w="2099" w:type="dxa"/>
          </w:tcPr>
          <w:p w:rsidR="008952A4" w:rsidRPr="00AA27CF" w:rsidRDefault="008952A4" w:rsidP="009F3203">
            <w:pPr>
              <w:rPr>
                <w:lang w:val="fr-CA"/>
              </w:rPr>
            </w:pPr>
            <w:r w:rsidRPr="00AA27CF">
              <w:rPr>
                <w:lang w:val="fr-CA"/>
              </w:rPr>
              <w:t>[Marchewka06]</w:t>
            </w:r>
          </w:p>
        </w:tc>
        <w:tc>
          <w:tcPr>
            <w:tcW w:w="6954" w:type="dxa"/>
          </w:tcPr>
          <w:p w:rsidR="008952A4" w:rsidRPr="00AA27CF" w:rsidRDefault="008952A4" w:rsidP="009F3203">
            <w:pPr>
              <w:rPr>
                <w:lang w:val="fr-CA"/>
              </w:rPr>
            </w:pPr>
            <w:r w:rsidRPr="00F81319">
              <w:rPr>
                <w:lang w:val="en-US"/>
              </w:rPr>
              <w:t xml:space="preserve">Information Technology project Management. Second Edition. Providing measurable organizational value. </w:t>
            </w:r>
            <w:r w:rsidRPr="00AA27CF">
              <w:rPr>
                <w:lang w:val="fr-CA"/>
              </w:rPr>
              <w:t xml:space="preserve">Jack T. </w:t>
            </w:r>
            <w:proofErr w:type="spellStart"/>
            <w:r w:rsidRPr="00AA27CF">
              <w:rPr>
                <w:lang w:val="fr-CA"/>
              </w:rPr>
              <w:t>Marchewka</w:t>
            </w:r>
            <w:proofErr w:type="spellEnd"/>
            <w:r w:rsidRPr="00AA27CF">
              <w:rPr>
                <w:lang w:val="fr-CA"/>
              </w:rPr>
              <w:t xml:space="preserve">, (2006),  Copyright © 2006 John </w:t>
            </w:r>
            <w:proofErr w:type="spellStart"/>
            <w:r w:rsidRPr="00AA27CF">
              <w:rPr>
                <w:lang w:val="fr-CA"/>
              </w:rPr>
              <w:t>Wiley</w:t>
            </w:r>
            <w:proofErr w:type="spellEnd"/>
            <w:r w:rsidRPr="00AA27CF">
              <w:rPr>
                <w:lang w:val="fr-CA"/>
              </w:rPr>
              <w:t xml:space="preserve"> &amp; sons, </w:t>
            </w:r>
            <w:proofErr w:type="spellStart"/>
            <w:r w:rsidRPr="00AA27CF">
              <w:rPr>
                <w:lang w:val="fr-CA"/>
              </w:rPr>
              <w:t>Inc</w:t>
            </w:r>
            <w:proofErr w:type="spellEnd"/>
          </w:p>
        </w:tc>
      </w:tr>
      <w:tr w:rsidR="008952A4" w:rsidRPr="00AA27CF" w:rsidTr="00D108CA">
        <w:trPr>
          <w:trHeight w:val="327"/>
        </w:trPr>
        <w:tc>
          <w:tcPr>
            <w:tcW w:w="2099" w:type="dxa"/>
          </w:tcPr>
          <w:p w:rsidR="008952A4" w:rsidRPr="00AA27CF" w:rsidRDefault="008952A4" w:rsidP="00142DAC">
            <w:pPr>
              <w:rPr>
                <w:lang w:val="fr-CA"/>
              </w:rPr>
            </w:pPr>
            <w:r w:rsidRPr="00AA27CF">
              <w:rPr>
                <w:lang w:val="fr-CA"/>
              </w:rPr>
              <w:t>[McConnel96]</w:t>
            </w:r>
          </w:p>
        </w:tc>
        <w:tc>
          <w:tcPr>
            <w:tcW w:w="6954" w:type="dxa"/>
          </w:tcPr>
          <w:p w:rsidR="008952A4" w:rsidRPr="00F81319" w:rsidRDefault="008952A4" w:rsidP="00142DAC">
            <w:pPr>
              <w:rPr>
                <w:lang w:val="en-US"/>
              </w:rPr>
            </w:pPr>
            <w:r w:rsidRPr="00F81319">
              <w:rPr>
                <w:lang w:val="en-US"/>
              </w:rPr>
              <w:t>Rapid Development, Taming Wild Software Schedule, Microsoft Press, McConnell, Steve, 1996, ISBN 1-55615-900-5</w:t>
            </w:r>
          </w:p>
        </w:tc>
      </w:tr>
      <w:tr w:rsidR="008952A4" w:rsidRPr="008952A4" w:rsidTr="00D108CA">
        <w:trPr>
          <w:trHeight w:val="97"/>
        </w:trPr>
        <w:tc>
          <w:tcPr>
            <w:tcW w:w="2099" w:type="dxa"/>
          </w:tcPr>
          <w:p w:rsidR="008952A4" w:rsidRPr="00AA27CF" w:rsidRDefault="008952A4" w:rsidP="00052172">
            <w:pPr>
              <w:rPr>
                <w:lang w:val="fr-CA"/>
              </w:rPr>
            </w:pPr>
            <w:r w:rsidRPr="00AA27CF">
              <w:rPr>
                <w:lang w:val="fr-CA"/>
              </w:rPr>
              <w:t>[PMI 2008]</w:t>
            </w:r>
          </w:p>
        </w:tc>
        <w:tc>
          <w:tcPr>
            <w:tcW w:w="6954" w:type="dxa"/>
          </w:tcPr>
          <w:p w:rsidR="008952A4" w:rsidRPr="00AA27CF" w:rsidRDefault="008952A4" w:rsidP="00052172">
            <w:pPr>
              <w:rPr>
                <w:lang w:val="fr-CA"/>
              </w:rPr>
            </w:pPr>
            <w:r w:rsidRPr="00AA27CF">
              <w:rPr>
                <w:lang w:val="fr-CA"/>
              </w:rPr>
              <w:t>Guide du corpus des connaissances en management de projet (Guide PMBOK), quatrième édition, Project Management Institute, Pennsylvanie, 2008.</w:t>
            </w:r>
          </w:p>
        </w:tc>
      </w:tr>
      <w:tr w:rsidR="008952A4" w:rsidRPr="00AA27CF" w:rsidTr="00D108CA">
        <w:trPr>
          <w:trHeight w:val="327"/>
        </w:trPr>
        <w:tc>
          <w:tcPr>
            <w:tcW w:w="2099" w:type="dxa"/>
          </w:tcPr>
          <w:p w:rsidR="008952A4" w:rsidRPr="00AA27CF" w:rsidRDefault="008952A4" w:rsidP="00052172">
            <w:pPr>
              <w:rPr>
                <w:lang w:val="fr-CA"/>
              </w:rPr>
            </w:pPr>
            <w:r w:rsidRPr="00AA27CF">
              <w:rPr>
                <w:lang w:val="fr-CA"/>
              </w:rPr>
              <w:t>[Putnam97]</w:t>
            </w:r>
          </w:p>
        </w:tc>
        <w:tc>
          <w:tcPr>
            <w:tcW w:w="6954" w:type="dxa"/>
          </w:tcPr>
          <w:p w:rsidR="008952A4" w:rsidRPr="00F81319" w:rsidRDefault="008952A4" w:rsidP="00052172">
            <w:pPr>
              <w:rPr>
                <w:lang w:val="en-US"/>
              </w:rPr>
            </w:pPr>
            <w:r w:rsidRPr="00F81319">
              <w:rPr>
                <w:lang w:val="en-US"/>
              </w:rPr>
              <w:t>Industrial Strength Software: Effective Management Using Measurement, L. H. Putnam and W. Myers, IEEE, 1997.</w:t>
            </w:r>
          </w:p>
        </w:tc>
      </w:tr>
      <w:tr w:rsidR="008952A4" w:rsidRPr="00AA27CF" w:rsidTr="00D108CA">
        <w:trPr>
          <w:trHeight w:val="97"/>
        </w:trPr>
        <w:tc>
          <w:tcPr>
            <w:tcW w:w="2099" w:type="dxa"/>
          </w:tcPr>
          <w:p w:rsidR="008952A4" w:rsidRPr="00AA27CF" w:rsidRDefault="008952A4" w:rsidP="00052172">
            <w:pPr>
              <w:rPr>
                <w:lang w:val="fr-CA"/>
              </w:rPr>
            </w:pPr>
            <w:r w:rsidRPr="00AA27CF">
              <w:rPr>
                <w:lang w:val="fr-CA"/>
              </w:rPr>
              <w:t>[Sommerville06]</w:t>
            </w:r>
          </w:p>
        </w:tc>
        <w:tc>
          <w:tcPr>
            <w:tcW w:w="6954" w:type="dxa"/>
          </w:tcPr>
          <w:p w:rsidR="008952A4" w:rsidRPr="00F81319" w:rsidRDefault="008952A4" w:rsidP="00052172">
            <w:pPr>
              <w:rPr>
                <w:lang w:val="en-US"/>
              </w:rPr>
            </w:pPr>
            <w:r w:rsidRPr="00F81319">
              <w:rPr>
                <w:lang w:val="en-US"/>
              </w:rPr>
              <w:t xml:space="preserve">Software Engineering (8 </w:t>
            </w:r>
            <w:proofErr w:type="spellStart"/>
            <w:r w:rsidRPr="00F81319">
              <w:rPr>
                <w:lang w:val="en-US"/>
              </w:rPr>
              <w:t>édition</w:t>
            </w:r>
            <w:proofErr w:type="spellEnd"/>
            <w:r w:rsidRPr="00F81319">
              <w:rPr>
                <w:lang w:val="en-US"/>
              </w:rPr>
              <w:t xml:space="preserve">), I. </w:t>
            </w:r>
            <w:proofErr w:type="spellStart"/>
            <w:r w:rsidRPr="00F81319">
              <w:rPr>
                <w:lang w:val="en-US"/>
              </w:rPr>
              <w:t>Sommerville</w:t>
            </w:r>
            <w:proofErr w:type="spellEnd"/>
            <w:r w:rsidRPr="00F81319">
              <w:rPr>
                <w:lang w:val="en-US"/>
              </w:rPr>
              <w:t>, Addison-Wesley, 2006.</w:t>
            </w:r>
          </w:p>
        </w:tc>
      </w:tr>
    </w:tbl>
    <w:p w:rsidR="007550D2" w:rsidRPr="00F81319" w:rsidRDefault="007550D2" w:rsidP="002A2743">
      <w:pPr>
        <w:rPr>
          <w:lang w:val="en-US"/>
        </w:rPr>
      </w:pPr>
    </w:p>
    <w:p w:rsidR="00216409" w:rsidRPr="00AA27CF" w:rsidRDefault="007D1440" w:rsidP="00E6460F">
      <w:pPr>
        <w:pStyle w:val="Heading1"/>
        <w:rPr>
          <w:lang w:val="fr-CA"/>
        </w:rPr>
      </w:pPr>
      <w:bookmarkStart w:id="66" w:name="_Toc329181331"/>
      <w:bookmarkEnd w:id="64"/>
      <w:r w:rsidRPr="00AA27CF">
        <w:rPr>
          <w:lang w:val="fr-CA"/>
        </w:rPr>
        <w:lastRenderedPageBreak/>
        <w:t>9</w:t>
      </w:r>
      <w:r w:rsidR="00B945A5" w:rsidRPr="00AA27CF">
        <w:rPr>
          <w:lang w:val="fr-CA"/>
        </w:rPr>
        <w:t xml:space="preserve">. </w:t>
      </w:r>
      <w:bookmarkEnd w:id="65"/>
      <w:r w:rsidR="001672DA" w:rsidRPr="00AA27CF">
        <w:rPr>
          <w:rStyle w:val="shorttext"/>
          <w:lang w:val="fr-CA"/>
        </w:rPr>
        <w:t>Formulaire d'évaluation</w:t>
      </w:r>
      <w:r w:rsidR="00D744B3" w:rsidRPr="00AA27CF">
        <w:rPr>
          <w:rStyle w:val="shorttext"/>
          <w:lang w:val="fr-CA"/>
        </w:rPr>
        <w:t xml:space="preserve"> de la trousse</w:t>
      </w:r>
      <w:bookmarkEnd w:id="66"/>
    </w:p>
    <w:p w:rsidR="00216409" w:rsidRPr="00AA27CF" w:rsidRDefault="00216409" w:rsidP="00216409">
      <w:pPr>
        <w:widowControl w:val="0"/>
        <w:rPr>
          <w:b/>
          <w:snapToGrid w:val="0"/>
          <w:lang w:val="fr-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216409" w:rsidRPr="00AA27CF">
        <w:trPr>
          <w:trHeight w:val="941"/>
        </w:trPr>
        <w:tc>
          <w:tcPr>
            <w:tcW w:w="9720" w:type="dxa"/>
          </w:tcPr>
          <w:p w:rsidR="00216409" w:rsidRPr="00AA27CF" w:rsidRDefault="00F85C2C" w:rsidP="00216409">
            <w:pPr>
              <w:widowControl w:val="0"/>
              <w:jc w:val="center"/>
              <w:rPr>
                <w:b/>
                <w:snapToGrid w:val="0"/>
                <w:lang w:val="fr-CA"/>
              </w:rPr>
            </w:pPr>
            <w:r w:rsidRPr="00AA27CF">
              <w:rPr>
                <w:b/>
                <w:snapToGrid w:val="0"/>
                <w:lang w:val="fr-CA"/>
              </w:rPr>
              <w:t xml:space="preserve">Trousse de déploiement - </w:t>
            </w:r>
            <w:r w:rsidR="001E042C" w:rsidRPr="00AA27CF">
              <w:rPr>
                <w:b/>
                <w:snapToGrid w:val="0"/>
                <w:lang w:val="fr-CA"/>
              </w:rPr>
              <w:t xml:space="preserve">Gestion de </w:t>
            </w:r>
            <w:r w:rsidRPr="00AA27CF">
              <w:rPr>
                <w:b/>
                <w:snapToGrid w:val="0"/>
                <w:lang w:val="fr-CA"/>
              </w:rPr>
              <w:t>p</w:t>
            </w:r>
            <w:r w:rsidR="001E042C" w:rsidRPr="00AA27CF">
              <w:rPr>
                <w:b/>
                <w:snapToGrid w:val="0"/>
                <w:lang w:val="fr-CA"/>
              </w:rPr>
              <w:t>roje</w:t>
            </w:r>
            <w:r w:rsidR="00167764" w:rsidRPr="00AA27CF">
              <w:rPr>
                <w:b/>
                <w:snapToGrid w:val="0"/>
                <w:lang w:val="fr-CA"/>
              </w:rPr>
              <w:t xml:space="preserve">t </w:t>
            </w:r>
            <w:r w:rsidR="001E042C" w:rsidRPr="00AA27CF">
              <w:rPr>
                <w:b/>
                <w:snapToGrid w:val="0"/>
                <w:lang w:val="fr-CA"/>
              </w:rPr>
              <w:t>–</w:t>
            </w:r>
            <w:r w:rsidR="005F1895" w:rsidRPr="00AA27CF">
              <w:rPr>
                <w:b/>
                <w:snapToGrid w:val="0"/>
                <w:lang w:val="fr-CA"/>
              </w:rPr>
              <w:t xml:space="preserve"> </w:t>
            </w:r>
            <w:r w:rsidR="001E042C" w:rsidRPr="00AA27CF">
              <w:rPr>
                <w:b/>
                <w:snapToGrid w:val="0"/>
                <w:lang w:val="fr-CA"/>
              </w:rPr>
              <w:t>Profil d’</w:t>
            </w:r>
            <w:r w:rsidR="0028047E" w:rsidRPr="00AA27CF">
              <w:rPr>
                <w:b/>
                <w:snapToGrid w:val="0"/>
                <w:lang w:val="fr-CA"/>
              </w:rPr>
              <w:t>entrée</w:t>
            </w:r>
            <w:r w:rsidR="004B0CC6" w:rsidRPr="00AA27CF">
              <w:rPr>
                <w:b/>
                <w:snapToGrid w:val="0"/>
                <w:lang w:val="fr-CA"/>
              </w:rPr>
              <w:t xml:space="preserve"> </w:t>
            </w:r>
            <w:r w:rsidR="00167764" w:rsidRPr="00AA27CF">
              <w:rPr>
                <w:b/>
                <w:snapToGrid w:val="0"/>
                <w:lang w:val="fr-CA"/>
              </w:rPr>
              <w:t>V</w:t>
            </w:r>
            <w:r w:rsidR="00910BD8" w:rsidRPr="00AA27CF">
              <w:rPr>
                <w:b/>
                <w:snapToGrid w:val="0"/>
                <w:lang w:val="fr-CA"/>
              </w:rPr>
              <w:t xml:space="preserve"> 0.4</w:t>
            </w:r>
          </w:p>
          <w:p w:rsidR="00216409" w:rsidRPr="00AA27CF" w:rsidRDefault="00C93848" w:rsidP="001E042C">
            <w:pPr>
              <w:widowControl w:val="0"/>
              <w:ind w:left="180"/>
              <w:rPr>
                <w:lang w:val="fr-CA"/>
              </w:rPr>
            </w:pPr>
            <w:r w:rsidRPr="00AA27CF">
              <w:rPr>
                <w:rStyle w:val="mediumtext"/>
                <w:lang w:val="fr-CA"/>
              </w:rPr>
              <w:t>Vos commentaires nous</w:t>
            </w:r>
            <w:r w:rsidR="001E042C" w:rsidRPr="00AA27CF">
              <w:rPr>
                <w:rStyle w:val="mediumtext"/>
                <w:lang w:val="fr-CA"/>
              </w:rPr>
              <w:t xml:space="preserve"> </w:t>
            </w:r>
            <w:r w:rsidRPr="00AA27CF">
              <w:rPr>
                <w:rStyle w:val="mediumtext"/>
                <w:lang w:val="fr-CA"/>
              </w:rPr>
              <w:t>permettront</w:t>
            </w:r>
            <w:r w:rsidR="001E042C" w:rsidRPr="00AA27CF">
              <w:rPr>
                <w:rStyle w:val="mediumtext"/>
                <w:lang w:val="fr-CA"/>
              </w:rPr>
              <w:t xml:space="preserve"> d'améliorer cette trousse de déploiement. Vos suggestions sont bienvenues.</w:t>
            </w:r>
          </w:p>
        </w:tc>
      </w:tr>
      <w:tr w:rsidR="00216409" w:rsidRPr="008952A4">
        <w:trPr>
          <w:trHeight w:val="705"/>
        </w:trPr>
        <w:tc>
          <w:tcPr>
            <w:tcW w:w="9720" w:type="dxa"/>
          </w:tcPr>
          <w:p w:rsidR="00216409" w:rsidRPr="00AA27CF" w:rsidRDefault="00216409" w:rsidP="007A5226">
            <w:pPr>
              <w:autoSpaceDE w:val="0"/>
              <w:autoSpaceDN w:val="0"/>
              <w:adjustRightInd w:val="0"/>
              <w:rPr>
                <w:b/>
                <w:bCs/>
                <w:lang w:val="fr-CA"/>
              </w:rPr>
            </w:pPr>
            <w:r w:rsidRPr="00AA27CF">
              <w:rPr>
                <w:b/>
                <w:bCs/>
                <w:lang w:val="fr-CA"/>
              </w:rPr>
              <w:t xml:space="preserve">1. </w:t>
            </w:r>
            <w:r w:rsidR="00506A45" w:rsidRPr="00AA27CF">
              <w:rPr>
                <w:b/>
                <w:bCs/>
                <w:lang w:val="fr-CA"/>
              </w:rPr>
              <w:t>Par rapport au CONTENU de cette trousse de déploiement, vous êtes :</w:t>
            </w:r>
            <w:r w:rsidRPr="00AA27CF">
              <w:rPr>
                <w:b/>
                <w:bCs/>
                <w:lang w:val="fr-CA"/>
              </w:rPr>
              <w:t xml:space="preserve"> </w:t>
            </w:r>
          </w:p>
          <w:p w:rsidR="00216409" w:rsidRPr="00AA27CF" w:rsidRDefault="00216409" w:rsidP="003371B0">
            <w:pPr>
              <w:autoSpaceDE w:val="0"/>
              <w:autoSpaceDN w:val="0"/>
              <w:adjustRightInd w:val="0"/>
              <w:ind w:left="180"/>
              <w:rPr>
                <w:i/>
                <w:iCs/>
                <w:sz w:val="18"/>
                <w:szCs w:val="18"/>
                <w:lang w:val="fr-CA"/>
              </w:rPr>
            </w:pPr>
            <w:r w:rsidRPr="00AA27CF">
              <w:rPr>
                <w:rFonts w:cs="Verdana"/>
                <w:sz w:val="18"/>
                <w:szCs w:val="18"/>
                <w:lang w:val="fr-CA"/>
              </w:rPr>
              <w:t xml:space="preserve"> </w:t>
            </w:r>
            <w:r w:rsidR="003371B0" w:rsidRPr="00AA27CF">
              <w:rPr>
                <w:i/>
                <w:iCs/>
                <w:sz w:val="18"/>
                <w:szCs w:val="18"/>
                <w:lang w:val="fr-CA"/>
              </w:rPr>
              <w:t>Très satisfait</w:t>
            </w:r>
            <w:r w:rsidRPr="00AA27CF">
              <w:rPr>
                <w:i/>
                <w:iCs/>
                <w:sz w:val="18"/>
                <w:szCs w:val="18"/>
                <w:lang w:val="fr-CA"/>
              </w:rPr>
              <w:t xml:space="preserve">     </w:t>
            </w:r>
            <w:r w:rsidRPr="00AA27CF">
              <w:rPr>
                <w:rFonts w:cs="Verdana"/>
                <w:sz w:val="18"/>
                <w:szCs w:val="18"/>
                <w:lang w:val="fr-CA"/>
              </w:rPr>
              <w:t xml:space="preserve"> </w:t>
            </w:r>
            <w:r w:rsidR="003371B0" w:rsidRPr="00AA27CF">
              <w:rPr>
                <w:i/>
                <w:iCs/>
                <w:sz w:val="18"/>
                <w:szCs w:val="18"/>
                <w:lang w:val="fr-CA"/>
              </w:rPr>
              <w:t>Satisfait</w:t>
            </w:r>
            <w:r w:rsidRPr="00AA27CF">
              <w:rPr>
                <w:i/>
                <w:iCs/>
                <w:sz w:val="18"/>
                <w:szCs w:val="18"/>
                <w:lang w:val="fr-CA"/>
              </w:rPr>
              <w:t xml:space="preserve">     </w:t>
            </w:r>
            <w:r w:rsidRPr="00AA27CF">
              <w:rPr>
                <w:rFonts w:cs="Verdana"/>
                <w:sz w:val="18"/>
                <w:szCs w:val="18"/>
                <w:lang w:val="fr-CA"/>
              </w:rPr>
              <w:t xml:space="preserve"> </w:t>
            </w:r>
            <w:r w:rsidRPr="00AA27CF">
              <w:rPr>
                <w:i/>
                <w:iCs/>
                <w:sz w:val="18"/>
                <w:szCs w:val="18"/>
                <w:lang w:val="fr-CA"/>
              </w:rPr>
              <w:t>Ni Satisf</w:t>
            </w:r>
            <w:r w:rsidR="003371B0" w:rsidRPr="00AA27CF">
              <w:rPr>
                <w:i/>
                <w:iCs/>
                <w:sz w:val="18"/>
                <w:szCs w:val="18"/>
                <w:lang w:val="fr-CA"/>
              </w:rPr>
              <w:t>ait ni Insatisfait</w:t>
            </w:r>
            <w:r w:rsidRPr="00AA27CF">
              <w:rPr>
                <w:i/>
                <w:iCs/>
                <w:sz w:val="18"/>
                <w:szCs w:val="18"/>
                <w:lang w:val="fr-CA"/>
              </w:rPr>
              <w:t xml:space="preserve">      </w:t>
            </w:r>
            <w:r w:rsidRPr="00AA27CF">
              <w:rPr>
                <w:rFonts w:cs="Verdana"/>
                <w:sz w:val="18"/>
                <w:szCs w:val="18"/>
                <w:lang w:val="fr-CA"/>
              </w:rPr>
              <w:t xml:space="preserve"> </w:t>
            </w:r>
            <w:r w:rsidR="003371B0" w:rsidRPr="00AA27CF">
              <w:rPr>
                <w:i/>
                <w:iCs/>
                <w:sz w:val="18"/>
                <w:szCs w:val="18"/>
                <w:lang w:val="fr-CA"/>
              </w:rPr>
              <w:t>Insatisfait</w:t>
            </w:r>
            <w:r w:rsidRPr="00AA27CF">
              <w:rPr>
                <w:i/>
                <w:iCs/>
                <w:sz w:val="18"/>
                <w:szCs w:val="18"/>
                <w:lang w:val="fr-CA"/>
              </w:rPr>
              <w:t xml:space="preserve">      </w:t>
            </w:r>
            <w:r w:rsidRPr="00AA27CF">
              <w:rPr>
                <w:rFonts w:cs="Verdana"/>
                <w:sz w:val="18"/>
                <w:szCs w:val="18"/>
                <w:lang w:val="fr-CA"/>
              </w:rPr>
              <w:t xml:space="preserve"> </w:t>
            </w:r>
            <w:r w:rsidR="003371B0" w:rsidRPr="00AA27CF">
              <w:rPr>
                <w:i/>
                <w:iCs/>
                <w:sz w:val="18"/>
                <w:szCs w:val="18"/>
                <w:lang w:val="fr-CA"/>
              </w:rPr>
              <w:t xml:space="preserve">Très </w:t>
            </w:r>
            <w:r w:rsidR="00AD6192" w:rsidRPr="00AA27CF">
              <w:rPr>
                <w:i/>
                <w:iCs/>
                <w:sz w:val="18"/>
                <w:szCs w:val="18"/>
                <w:lang w:val="fr-CA"/>
              </w:rPr>
              <w:t>i</w:t>
            </w:r>
            <w:r w:rsidR="003371B0" w:rsidRPr="00AA27CF">
              <w:rPr>
                <w:i/>
                <w:iCs/>
                <w:sz w:val="18"/>
                <w:szCs w:val="18"/>
                <w:lang w:val="fr-CA"/>
              </w:rPr>
              <w:t>nsatisfait</w:t>
            </w:r>
          </w:p>
          <w:p w:rsidR="00673EC8" w:rsidRPr="00AA27CF" w:rsidRDefault="00673EC8" w:rsidP="003371B0">
            <w:pPr>
              <w:autoSpaceDE w:val="0"/>
              <w:autoSpaceDN w:val="0"/>
              <w:adjustRightInd w:val="0"/>
              <w:ind w:left="180"/>
              <w:rPr>
                <w:b/>
                <w:snapToGrid w:val="0"/>
                <w:sz w:val="18"/>
                <w:szCs w:val="18"/>
                <w:lang w:val="fr-CA"/>
              </w:rPr>
            </w:pPr>
          </w:p>
        </w:tc>
      </w:tr>
      <w:tr w:rsidR="00216409" w:rsidRPr="008952A4">
        <w:trPr>
          <w:trHeight w:val="755"/>
        </w:trPr>
        <w:tc>
          <w:tcPr>
            <w:tcW w:w="9720" w:type="dxa"/>
          </w:tcPr>
          <w:p w:rsidR="00E833AB" w:rsidRPr="00AA27CF" w:rsidRDefault="007A5226" w:rsidP="007A5226">
            <w:pPr>
              <w:widowControl w:val="0"/>
              <w:rPr>
                <w:b/>
                <w:bCs/>
                <w:lang w:val="fr-CA"/>
              </w:rPr>
            </w:pPr>
            <w:r w:rsidRPr="00AA27CF">
              <w:rPr>
                <w:b/>
                <w:snapToGrid w:val="0"/>
                <w:lang w:val="fr-CA"/>
              </w:rPr>
              <w:t xml:space="preserve"> </w:t>
            </w:r>
            <w:r w:rsidR="00216409" w:rsidRPr="00AA27CF">
              <w:rPr>
                <w:b/>
                <w:snapToGrid w:val="0"/>
                <w:lang w:val="fr-CA"/>
              </w:rPr>
              <w:t xml:space="preserve">2. </w:t>
            </w:r>
            <w:r w:rsidR="00E833AB" w:rsidRPr="00AA27CF">
              <w:rPr>
                <w:b/>
                <w:bCs/>
                <w:lang w:val="fr-CA"/>
              </w:rPr>
              <w:t xml:space="preserve">Par rapport à la </w:t>
            </w:r>
            <w:r w:rsidR="004152DA" w:rsidRPr="00AA27CF">
              <w:rPr>
                <w:b/>
                <w:bCs/>
                <w:lang w:val="fr-CA"/>
              </w:rPr>
              <w:t>SÉQUENCE</w:t>
            </w:r>
            <w:r w:rsidR="00E833AB" w:rsidRPr="00AA27CF">
              <w:rPr>
                <w:b/>
                <w:bCs/>
                <w:lang w:val="fr-CA"/>
              </w:rPr>
              <w:t xml:space="preserve">  dans laquelle les sujets sont discutés, vous êtes : </w:t>
            </w:r>
          </w:p>
          <w:p w:rsidR="00216409" w:rsidRPr="00AA27CF" w:rsidRDefault="005350EF" w:rsidP="004D1514">
            <w:pPr>
              <w:autoSpaceDE w:val="0"/>
              <w:autoSpaceDN w:val="0"/>
              <w:adjustRightInd w:val="0"/>
              <w:ind w:left="180"/>
              <w:rPr>
                <w:i/>
                <w:iCs/>
                <w:sz w:val="18"/>
                <w:szCs w:val="18"/>
                <w:lang w:val="fr-CA"/>
              </w:rPr>
            </w:pPr>
            <w:r w:rsidRPr="00AA27CF">
              <w:rPr>
                <w:rFonts w:cs="Verdana"/>
                <w:sz w:val="18"/>
                <w:szCs w:val="18"/>
                <w:lang w:val="fr-CA"/>
              </w:rPr>
              <w:t xml:space="preserve"> </w:t>
            </w:r>
            <w:r w:rsidRPr="00AA27CF">
              <w:rPr>
                <w:i/>
                <w:iCs/>
                <w:sz w:val="18"/>
                <w:szCs w:val="18"/>
                <w:lang w:val="fr-CA"/>
              </w:rPr>
              <w:t xml:space="preserve">Très satisfait     </w:t>
            </w:r>
            <w:r w:rsidRPr="00AA27CF">
              <w:rPr>
                <w:rFonts w:cs="Verdana"/>
                <w:sz w:val="18"/>
                <w:szCs w:val="18"/>
                <w:lang w:val="fr-CA"/>
              </w:rPr>
              <w:t xml:space="preserve"> </w:t>
            </w:r>
            <w:r w:rsidRPr="00AA27CF">
              <w:rPr>
                <w:i/>
                <w:iCs/>
                <w:sz w:val="18"/>
                <w:szCs w:val="18"/>
                <w:lang w:val="fr-CA"/>
              </w:rPr>
              <w:t xml:space="preserve">Satisfait     </w:t>
            </w:r>
            <w:r w:rsidRPr="00AA27CF">
              <w:rPr>
                <w:rFonts w:cs="Verdana"/>
                <w:sz w:val="18"/>
                <w:szCs w:val="18"/>
                <w:lang w:val="fr-CA"/>
              </w:rPr>
              <w:t xml:space="preserve"> </w:t>
            </w:r>
            <w:r w:rsidRPr="00AA27CF">
              <w:rPr>
                <w:i/>
                <w:iCs/>
                <w:sz w:val="18"/>
                <w:szCs w:val="18"/>
                <w:lang w:val="fr-CA"/>
              </w:rPr>
              <w:t xml:space="preserve">Ni Satisfait ni Insatisfait      </w:t>
            </w:r>
            <w:r w:rsidRPr="00AA27CF">
              <w:rPr>
                <w:rFonts w:cs="Verdana"/>
                <w:sz w:val="18"/>
                <w:szCs w:val="18"/>
                <w:lang w:val="fr-CA"/>
              </w:rPr>
              <w:t xml:space="preserve"> </w:t>
            </w:r>
            <w:r w:rsidRPr="00AA27CF">
              <w:rPr>
                <w:i/>
                <w:iCs/>
                <w:sz w:val="18"/>
                <w:szCs w:val="18"/>
                <w:lang w:val="fr-CA"/>
              </w:rPr>
              <w:t xml:space="preserve">Insatisfait      </w:t>
            </w:r>
            <w:r w:rsidRPr="00AA27CF">
              <w:rPr>
                <w:rFonts w:cs="Verdana"/>
                <w:sz w:val="18"/>
                <w:szCs w:val="18"/>
                <w:lang w:val="fr-CA"/>
              </w:rPr>
              <w:t xml:space="preserve"> </w:t>
            </w:r>
            <w:r w:rsidRPr="00AA27CF">
              <w:rPr>
                <w:i/>
                <w:iCs/>
                <w:sz w:val="18"/>
                <w:szCs w:val="18"/>
                <w:lang w:val="fr-CA"/>
              </w:rPr>
              <w:t xml:space="preserve">Très </w:t>
            </w:r>
            <w:r w:rsidR="00AD6192" w:rsidRPr="00AA27CF">
              <w:rPr>
                <w:i/>
                <w:iCs/>
                <w:sz w:val="18"/>
                <w:szCs w:val="18"/>
                <w:lang w:val="fr-CA"/>
              </w:rPr>
              <w:t>i</w:t>
            </w:r>
            <w:r w:rsidRPr="00AA27CF">
              <w:rPr>
                <w:i/>
                <w:iCs/>
                <w:sz w:val="18"/>
                <w:szCs w:val="18"/>
                <w:lang w:val="fr-CA"/>
              </w:rPr>
              <w:t>nsatisfait</w:t>
            </w:r>
          </w:p>
          <w:p w:rsidR="00673EC8" w:rsidRPr="00AA27CF" w:rsidRDefault="00673EC8" w:rsidP="004D1514">
            <w:pPr>
              <w:autoSpaceDE w:val="0"/>
              <w:autoSpaceDN w:val="0"/>
              <w:adjustRightInd w:val="0"/>
              <w:ind w:left="180"/>
              <w:rPr>
                <w:i/>
                <w:iCs/>
                <w:sz w:val="16"/>
                <w:szCs w:val="16"/>
                <w:lang w:val="fr-CA"/>
              </w:rPr>
            </w:pPr>
          </w:p>
        </w:tc>
      </w:tr>
      <w:tr w:rsidR="00216409" w:rsidRPr="008952A4" w:rsidTr="004152DA">
        <w:trPr>
          <w:trHeight w:val="762"/>
        </w:trPr>
        <w:tc>
          <w:tcPr>
            <w:tcW w:w="9720" w:type="dxa"/>
          </w:tcPr>
          <w:p w:rsidR="004152DA" w:rsidRPr="00AA27CF" w:rsidRDefault="007A5226" w:rsidP="004152DA">
            <w:pPr>
              <w:widowControl w:val="0"/>
              <w:rPr>
                <w:b/>
                <w:bCs/>
                <w:lang w:val="fr-CA"/>
              </w:rPr>
            </w:pPr>
            <w:r w:rsidRPr="00AA27CF">
              <w:rPr>
                <w:b/>
                <w:bCs/>
                <w:lang w:val="fr-CA"/>
              </w:rPr>
              <w:t xml:space="preserve"> </w:t>
            </w:r>
            <w:r w:rsidR="00216409" w:rsidRPr="00AA27CF">
              <w:rPr>
                <w:b/>
                <w:bCs/>
                <w:lang w:val="fr-CA"/>
              </w:rPr>
              <w:t xml:space="preserve">3. </w:t>
            </w:r>
            <w:r w:rsidR="004152DA" w:rsidRPr="00AA27CF">
              <w:rPr>
                <w:b/>
                <w:bCs/>
                <w:lang w:val="fr-CA"/>
              </w:rPr>
              <w:t>Par rapport à l’AP</w:t>
            </w:r>
            <w:r w:rsidR="00C93848" w:rsidRPr="00AA27CF">
              <w:rPr>
                <w:b/>
                <w:bCs/>
                <w:lang w:val="fr-CA"/>
              </w:rPr>
              <w:t>P</w:t>
            </w:r>
            <w:r w:rsidR="004152DA" w:rsidRPr="00AA27CF">
              <w:rPr>
                <w:b/>
                <w:bCs/>
                <w:lang w:val="fr-CA"/>
              </w:rPr>
              <w:t xml:space="preserve">ARENCE/FORMAT de cette trousse de déploiement, vous êtes : </w:t>
            </w:r>
          </w:p>
          <w:p w:rsidR="00216409" w:rsidRPr="00AA27CF" w:rsidRDefault="005350EF" w:rsidP="004D1514">
            <w:pPr>
              <w:autoSpaceDE w:val="0"/>
              <w:autoSpaceDN w:val="0"/>
              <w:adjustRightInd w:val="0"/>
              <w:ind w:left="180"/>
              <w:rPr>
                <w:i/>
                <w:iCs/>
                <w:sz w:val="18"/>
                <w:szCs w:val="18"/>
                <w:lang w:val="fr-CA"/>
              </w:rPr>
            </w:pPr>
            <w:r w:rsidRPr="00AA27CF">
              <w:rPr>
                <w:rFonts w:cs="Verdana"/>
                <w:sz w:val="18"/>
                <w:szCs w:val="18"/>
                <w:lang w:val="fr-CA"/>
              </w:rPr>
              <w:t xml:space="preserve"> </w:t>
            </w:r>
            <w:r w:rsidRPr="00AA27CF">
              <w:rPr>
                <w:i/>
                <w:iCs/>
                <w:sz w:val="18"/>
                <w:szCs w:val="18"/>
                <w:lang w:val="fr-CA"/>
              </w:rPr>
              <w:t xml:space="preserve">Très satisfait     </w:t>
            </w:r>
            <w:r w:rsidRPr="00AA27CF">
              <w:rPr>
                <w:rFonts w:cs="Verdana"/>
                <w:sz w:val="18"/>
                <w:szCs w:val="18"/>
                <w:lang w:val="fr-CA"/>
              </w:rPr>
              <w:t xml:space="preserve"> </w:t>
            </w:r>
            <w:r w:rsidRPr="00AA27CF">
              <w:rPr>
                <w:i/>
                <w:iCs/>
                <w:sz w:val="18"/>
                <w:szCs w:val="18"/>
                <w:lang w:val="fr-CA"/>
              </w:rPr>
              <w:t xml:space="preserve">Satisfait     </w:t>
            </w:r>
            <w:r w:rsidRPr="00AA27CF">
              <w:rPr>
                <w:rFonts w:cs="Verdana"/>
                <w:sz w:val="18"/>
                <w:szCs w:val="18"/>
                <w:lang w:val="fr-CA"/>
              </w:rPr>
              <w:t xml:space="preserve"> </w:t>
            </w:r>
            <w:r w:rsidRPr="00AA27CF">
              <w:rPr>
                <w:i/>
                <w:iCs/>
                <w:sz w:val="18"/>
                <w:szCs w:val="18"/>
                <w:lang w:val="fr-CA"/>
              </w:rPr>
              <w:t xml:space="preserve">Ni Satisfait ni Insatisfait      </w:t>
            </w:r>
            <w:r w:rsidRPr="00AA27CF">
              <w:rPr>
                <w:rFonts w:cs="Verdana"/>
                <w:sz w:val="18"/>
                <w:szCs w:val="18"/>
                <w:lang w:val="fr-CA"/>
              </w:rPr>
              <w:t xml:space="preserve"> </w:t>
            </w:r>
            <w:r w:rsidRPr="00AA27CF">
              <w:rPr>
                <w:i/>
                <w:iCs/>
                <w:sz w:val="18"/>
                <w:szCs w:val="18"/>
                <w:lang w:val="fr-CA"/>
              </w:rPr>
              <w:t xml:space="preserve">Insatisfait      </w:t>
            </w:r>
            <w:r w:rsidRPr="00AA27CF">
              <w:rPr>
                <w:rFonts w:cs="Verdana"/>
                <w:sz w:val="18"/>
                <w:szCs w:val="18"/>
                <w:lang w:val="fr-CA"/>
              </w:rPr>
              <w:t xml:space="preserve"> </w:t>
            </w:r>
            <w:r w:rsidRPr="00AA27CF">
              <w:rPr>
                <w:i/>
                <w:iCs/>
                <w:sz w:val="18"/>
                <w:szCs w:val="18"/>
                <w:lang w:val="fr-CA"/>
              </w:rPr>
              <w:t xml:space="preserve">Très </w:t>
            </w:r>
            <w:r w:rsidR="00AD6192" w:rsidRPr="00AA27CF">
              <w:rPr>
                <w:i/>
                <w:iCs/>
                <w:sz w:val="18"/>
                <w:szCs w:val="18"/>
                <w:lang w:val="fr-CA"/>
              </w:rPr>
              <w:t>i</w:t>
            </w:r>
            <w:r w:rsidRPr="00AA27CF">
              <w:rPr>
                <w:i/>
                <w:iCs/>
                <w:sz w:val="18"/>
                <w:szCs w:val="18"/>
                <w:lang w:val="fr-CA"/>
              </w:rPr>
              <w:t>nsatisfait</w:t>
            </w:r>
          </w:p>
          <w:p w:rsidR="00673EC8" w:rsidRPr="00AA27CF" w:rsidRDefault="00673EC8" w:rsidP="004D1514">
            <w:pPr>
              <w:autoSpaceDE w:val="0"/>
              <w:autoSpaceDN w:val="0"/>
              <w:adjustRightInd w:val="0"/>
              <w:ind w:left="180"/>
              <w:rPr>
                <w:i/>
                <w:iCs/>
                <w:sz w:val="16"/>
                <w:szCs w:val="16"/>
                <w:lang w:val="fr-CA"/>
              </w:rPr>
            </w:pPr>
          </w:p>
        </w:tc>
      </w:tr>
      <w:tr w:rsidR="00216409" w:rsidRPr="00AA27CF">
        <w:trPr>
          <w:trHeight w:val="715"/>
        </w:trPr>
        <w:tc>
          <w:tcPr>
            <w:tcW w:w="9720" w:type="dxa"/>
          </w:tcPr>
          <w:p w:rsidR="00216409" w:rsidRPr="00AA27CF" w:rsidRDefault="007A5226" w:rsidP="004152DA">
            <w:pPr>
              <w:rPr>
                <w:b/>
                <w:snapToGrid w:val="0"/>
                <w:lang w:val="fr-CA"/>
              </w:rPr>
            </w:pPr>
            <w:r w:rsidRPr="00AA27CF">
              <w:rPr>
                <w:b/>
                <w:snapToGrid w:val="0"/>
                <w:lang w:val="fr-CA"/>
              </w:rPr>
              <w:t xml:space="preserve"> </w:t>
            </w:r>
            <w:r w:rsidR="00216409" w:rsidRPr="00AA27CF">
              <w:rPr>
                <w:b/>
                <w:snapToGrid w:val="0"/>
                <w:lang w:val="fr-CA"/>
              </w:rPr>
              <w:t>4</w:t>
            </w:r>
            <w:r w:rsidR="004152DA" w:rsidRPr="00AA27CF">
              <w:rPr>
                <w:b/>
                <w:snapToGrid w:val="0"/>
                <w:lang w:val="fr-CA"/>
              </w:rPr>
              <w:t xml:space="preserve">. Considérez-vous que cette trousse contient des sujets inutiles? </w:t>
            </w:r>
            <w:r w:rsidR="00216409" w:rsidRPr="00AA27CF">
              <w:rPr>
                <w:b/>
                <w:snapToGrid w:val="0"/>
                <w:lang w:val="fr-CA"/>
              </w:rPr>
              <w:t>(</w:t>
            </w:r>
            <w:r w:rsidR="004152DA" w:rsidRPr="00AA27CF">
              <w:rPr>
                <w:b/>
                <w:snapToGrid w:val="0"/>
                <w:lang w:val="fr-CA"/>
              </w:rPr>
              <w:t>Décrivez-les, S.V.P.</w:t>
            </w:r>
            <w:r w:rsidR="00216409" w:rsidRPr="00AA27CF">
              <w:rPr>
                <w:b/>
                <w:snapToGrid w:val="0"/>
                <w:lang w:val="fr-CA"/>
              </w:rPr>
              <w:t>)</w:t>
            </w:r>
          </w:p>
          <w:p w:rsidR="004152DA" w:rsidRPr="00AA27CF" w:rsidRDefault="004152DA" w:rsidP="004152DA">
            <w:pPr>
              <w:rPr>
                <w:b/>
                <w:snapToGrid w:val="0"/>
                <w:lang w:val="fr-CA"/>
              </w:rPr>
            </w:pPr>
          </w:p>
          <w:p w:rsidR="004152DA" w:rsidRPr="00AA27CF" w:rsidRDefault="004152DA" w:rsidP="004152DA">
            <w:pPr>
              <w:rPr>
                <w:b/>
                <w:snapToGrid w:val="0"/>
                <w:lang w:val="fr-CA"/>
              </w:rPr>
            </w:pPr>
          </w:p>
        </w:tc>
      </w:tr>
      <w:tr w:rsidR="00216409" w:rsidRPr="00AA27CF">
        <w:trPr>
          <w:trHeight w:val="1352"/>
        </w:trPr>
        <w:tc>
          <w:tcPr>
            <w:tcW w:w="9720" w:type="dxa"/>
          </w:tcPr>
          <w:p w:rsidR="00216409" w:rsidRPr="00AA27CF" w:rsidRDefault="007A5226" w:rsidP="007A5226">
            <w:pPr>
              <w:rPr>
                <w:b/>
                <w:bCs/>
                <w:lang w:val="fr-CA"/>
              </w:rPr>
            </w:pPr>
            <w:r w:rsidRPr="00AA27CF">
              <w:rPr>
                <w:b/>
                <w:bCs/>
                <w:lang w:val="fr-CA"/>
              </w:rPr>
              <w:t xml:space="preserve"> </w:t>
            </w:r>
            <w:r w:rsidR="00216409" w:rsidRPr="00AA27CF">
              <w:rPr>
                <w:b/>
                <w:bCs/>
                <w:lang w:val="fr-CA"/>
              </w:rPr>
              <w:t xml:space="preserve">5.  </w:t>
            </w:r>
            <w:r w:rsidR="004152DA" w:rsidRPr="00AA27CF">
              <w:rPr>
                <w:b/>
                <w:snapToGrid w:val="0"/>
                <w:lang w:val="fr-CA"/>
              </w:rPr>
              <w:t>Considérez-vous que cette trousse manque de sujets importants? (Décrivez-les, S.V.P.)</w:t>
            </w:r>
          </w:p>
          <w:p w:rsidR="004152DA" w:rsidRPr="00AA27CF" w:rsidRDefault="004152DA" w:rsidP="004152DA">
            <w:pPr>
              <w:numPr>
                <w:ilvl w:val="0"/>
                <w:numId w:val="3"/>
              </w:numPr>
              <w:ind w:left="1248"/>
              <w:jc w:val="left"/>
              <w:rPr>
                <w:lang w:val="fr-CA"/>
              </w:rPr>
            </w:pPr>
            <w:r w:rsidRPr="00AA27CF">
              <w:rPr>
                <w:lang w:val="fr-CA"/>
              </w:rPr>
              <w:t xml:space="preserve">Sujet proposé : </w:t>
            </w:r>
          </w:p>
          <w:p w:rsidR="00216409" w:rsidRPr="00AA27CF" w:rsidRDefault="004152DA" w:rsidP="004152DA">
            <w:pPr>
              <w:numPr>
                <w:ilvl w:val="0"/>
                <w:numId w:val="3"/>
              </w:numPr>
              <w:ind w:left="1248"/>
              <w:jc w:val="left"/>
              <w:rPr>
                <w:lang w:val="fr-CA"/>
              </w:rPr>
            </w:pPr>
            <w:r w:rsidRPr="00AA27CF">
              <w:rPr>
                <w:lang w:val="fr-CA"/>
              </w:rPr>
              <w:t>Justification du nouveau sujet</w:t>
            </w:r>
          </w:p>
          <w:p w:rsidR="00645263" w:rsidRPr="00AA27CF" w:rsidRDefault="00645263" w:rsidP="00645263">
            <w:pPr>
              <w:ind w:left="1248"/>
              <w:jc w:val="left"/>
              <w:rPr>
                <w:lang w:val="fr-CA"/>
              </w:rPr>
            </w:pPr>
          </w:p>
        </w:tc>
      </w:tr>
      <w:tr w:rsidR="00216409" w:rsidRPr="008952A4">
        <w:trPr>
          <w:trHeight w:val="1486"/>
        </w:trPr>
        <w:tc>
          <w:tcPr>
            <w:tcW w:w="9720" w:type="dxa"/>
          </w:tcPr>
          <w:p w:rsidR="00216409" w:rsidRPr="00AA27CF" w:rsidRDefault="007A5226" w:rsidP="007A5226">
            <w:pPr>
              <w:rPr>
                <w:b/>
                <w:lang w:val="fr-CA"/>
              </w:rPr>
            </w:pPr>
            <w:r w:rsidRPr="00AA27CF">
              <w:rPr>
                <w:b/>
                <w:lang w:val="fr-CA"/>
              </w:rPr>
              <w:t xml:space="preserve"> 6.  </w:t>
            </w:r>
            <w:r w:rsidR="0054163A" w:rsidRPr="00AA27CF">
              <w:rPr>
                <w:b/>
                <w:snapToGrid w:val="0"/>
                <w:lang w:val="fr-CA"/>
              </w:rPr>
              <w:t>Considérez-vous que cette trousse a des erreurs?</w:t>
            </w:r>
          </w:p>
          <w:p w:rsidR="00216409" w:rsidRPr="00AA27CF" w:rsidRDefault="0054163A" w:rsidP="00490DB8">
            <w:pPr>
              <w:numPr>
                <w:ilvl w:val="1"/>
                <w:numId w:val="4"/>
              </w:numPr>
              <w:tabs>
                <w:tab w:val="clear" w:pos="1440"/>
              </w:tabs>
              <w:ind w:left="1260"/>
              <w:rPr>
                <w:lang w:val="fr-CA"/>
              </w:rPr>
            </w:pPr>
            <w:r w:rsidRPr="00AA27CF">
              <w:rPr>
                <w:lang w:val="fr-CA"/>
              </w:rPr>
              <w:t>Indiquez </w:t>
            </w:r>
            <w:r w:rsidR="00216409" w:rsidRPr="00AA27CF">
              <w:rPr>
                <w:lang w:val="fr-CA"/>
              </w:rPr>
              <w:t xml:space="preserve">: </w:t>
            </w:r>
          </w:p>
          <w:p w:rsidR="00216409" w:rsidRPr="00AA27CF" w:rsidRDefault="00216409" w:rsidP="00490DB8">
            <w:pPr>
              <w:numPr>
                <w:ilvl w:val="3"/>
                <w:numId w:val="4"/>
              </w:numPr>
              <w:ind w:left="1620"/>
              <w:rPr>
                <w:lang w:val="fr-CA"/>
              </w:rPr>
            </w:pPr>
            <w:r w:rsidRPr="00AA27CF">
              <w:rPr>
                <w:lang w:val="fr-CA"/>
              </w:rPr>
              <w:t xml:space="preserve">Description </w:t>
            </w:r>
            <w:r w:rsidR="0054163A" w:rsidRPr="00AA27CF">
              <w:rPr>
                <w:lang w:val="fr-CA"/>
              </w:rPr>
              <w:t>de l’erreur </w:t>
            </w:r>
            <w:r w:rsidRPr="00AA27CF">
              <w:rPr>
                <w:lang w:val="fr-CA"/>
              </w:rPr>
              <w:t>:</w:t>
            </w:r>
          </w:p>
          <w:p w:rsidR="00216409" w:rsidRPr="00AA27CF" w:rsidRDefault="0054163A" w:rsidP="0054163A">
            <w:pPr>
              <w:numPr>
                <w:ilvl w:val="3"/>
                <w:numId w:val="4"/>
              </w:numPr>
              <w:ind w:left="1620"/>
              <w:rPr>
                <w:b/>
                <w:bCs/>
                <w:lang w:val="fr-CA"/>
              </w:rPr>
            </w:pPr>
            <w:r w:rsidRPr="00AA27CF">
              <w:rPr>
                <w:lang w:val="fr-CA"/>
              </w:rPr>
              <w:t>Lieu</w:t>
            </w:r>
            <w:r w:rsidR="00216409" w:rsidRPr="00AA27CF">
              <w:rPr>
                <w:lang w:val="fr-CA"/>
              </w:rPr>
              <w:t xml:space="preserve"> </w:t>
            </w:r>
            <w:r w:rsidRPr="00AA27CF">
              <w:rPr>
                <w:lang w:val="fr-CA"/>
              </w:rPr>
              <w:t>de l’erreur</w:t>
            </w:r>
            <w:r w:rsidR="00216409" w:rsidRPr="00AA27CF">
              <w:rPr>
                <w:lang w:val="fr-CA"/>
              </w:rPr>
              <w:t xml:space="preserve"> (</w:t>
            </w:r>
            <w:r w:rsidRPr="00AA27CF">
              <w:rPr>
                <w:lang w:val="fr-CA"/>
              </w:rPr>
              <w:t>Chapitre</w:t>
            </w:r>
            <w:r w:rsidR="00216409" w:rsidRPr="00AA27CF">
              <w:rPr>
                <w:lang w:val="fr-CA"/>
              </w:rPr>
              <w:t xml:space="preserve"> #, figure #, table #) : </w:t>
            </w:r>
          </w:p>
          <w:p w:rsidR="00645263" w:rsidRPr="00AA27CF" w:rsidRDefault="00645263" w:rsidP="00645263">
            <w:pPr>
              <w:ind w:left="1620"/>
              <w:rPr>
                <w:b/>
                <w:bCs/>
                <w:lang w:val="fr-CA"/>
              </w:rPr>
            </w:pPr>
          </w:p>
        </w:tc>
      </w:tr>
      <w:tr w:rsidR="00216409" w:rsidRPr="008952A4">
        <w:trPr>
          <w:trHeight w:val="677"/>
        </w:trPr>
        <w:tc>
          <w:tcPr>
            <w:tcW w:w="9720" w:type="dxa"/>
          </w:tcPr>
          <w:p w:rsidR="00216409" w:rsidRPr="00AA27CF" w:rsidRDefault="004D1514" w:rsidP="0054163A">
            <w:pPr>
              <w:autoSpaceDE w:val="0"/>
              <w:autoSpaceDN w:val="0"/>
              <w:adjustRightInd w:val="0"/>
              <w:rPr>
                <w:b/>
                <w:lang w:val="fr-CA"/>
              </w:rPr>
            </w:pPr>
            <w:r w:rsidRPr="00AA27CF">
              <w:rPr>
                <w:rFonts w:ascii="Arial" w:hAnsi="Arial" w:cs="Arial"/>
                <w:lang w:val="fr-CA"/>
              </w:rPr>
              <w:t xml:space="preserve">  </w:t>
            </w:r>
            <w:r w:rsidR="00216409" w:rsidRPr="00AA27CF">
              <w:rPr>
                <w:b/>
                <w:lang w:val="fr-CA"/>
              </w:rPr>
              <w:t xml:space="preserve">7.  </w:t>
            </w:r>
            <w:r w:rsidR="00645263" w:rsidRPr="00AA27CF">
              <w:rPr>
                <w:b/>
                <w:lang w:val="fr-CA"/>
              </w:rPr>
              <w:t>Avez-vous d’</w:t>
            </w:r>
            <w:r w:rsidR="0054163A" w:rsidRPr="00AA27CF">
              <w:rPr>
                <w:b/>
                <w:lang w:val="fr-CA"/>
              </w:rPr>
              <w:t>autres informations ou commentaires?</w:t>
            </w:r>
          </w:p>
          <w:p w:rsidR="00645263" w:rsidRPr="00AA27CF" w:rsidRDefault="00645263" w:rsidP="0054163A">
            <w:pPr>
              <w:autoSpaceDE w:val="0"/>
              <w:autoSpaceDN w:val="0"/>
              <w:adjustRightInd w:val="0"/>
              <w:rPr>
                <w:b/>
                <w:lang w:val="fr-CA"/>
              </w:rPr>
            </w:pPr>
          </w:p>
          <w:p w:rsidR="00645263" w:rsidRPr="00AA27CF" w:rsidRDefault="00645263" w:rsidP="0054163A">
            <w:pPr>
              <w:autoSpaceDE w:val="0"/>
              <w:autoSpaceDN w:val="0"/>
              <w:adjustRightInd w:val="0"/>
              <w:rPr>
                <w:b/>
                <w:lang w:val="fr-CA"/>
              </w:rPr>
            </w:pPr>
          </w:p>
        </w:tc>
      </w:tr>
      <w:tr w:rsidR="00216409" w:rsidRPr="008952A4">
        <w:trPr>
          <w:trHeight w:val="1440"/>
        </w:trPr>
        <w:tc>
          <w:tcPr>
            <w:tcW w:w="9720" w:type="dxa"/>
          </w:tcPr>
          <w:p w:rsidR="00216409" w:rsidRPr="00AA27CF" w:rsidRDefault="007A5226" w:rsidP="007A5226">
            <w:pPr>
              <w:autoSpaceDE w:val="0"/>
              <w:autoSpaceDN w:val="0"/>
              <w:adjustRightInd w:val="0"/>
              <w:ind w:left="650" w:hanging="650"/>
              <w:rPr>
                <w:b/>
                <w:bCs/>
                <w:lang w:val="fr-CA"/>
              </w:rPr>
            </w:pPr>
            <w:r w:rsidRPr="00AA27CF">
              <w:rPr>
                <w:rFonts w:ascii="Arial" w:hAnsi="Arial" w:cs="Arial"/>
                <w:lang w:val="fr-CA"/>
              </w:rPr>
              <w:t xml:space="preserve">  </w:t>
            </w:r>
            <w:r w:rsidR="00216409" w:rsidRPr="00AA27CF">
              <w:rPr>
                <w:b/>
                <w:bCs/>
                <w:lang w:val="fr-CA"/>
              </w:rPr>
              <w:t xml:space="preserve">8.  </w:t>
            </w:r>
            <w:r w:rsidR="007C4221" w:rsidRPr="00AA27CF">
              <w:rPr>
                <w:b/>
                <w:bCs/>
                <w:lang w:val="fr-CA"/>
              </w:rPr>
              <w:t>Est-ce que vous recommanderiez cette trousse de déploiement à un collègue d’un autre TPO?</w:t>
            </w:r>
          </w:p>
          <w:p w:rsidR="00216409" w:rsidRPr="00AA27CF" w:rsidRDefault="00216409" w:rsidP="00216409">
            <w:pPr>
              <w:autoSpaceDE w:val="0"/>
              <w:autoSpaceDN w:val="0"/>
              <w:adjustRightInd w:val="0"/>
              <w:ind w:left="180"/>
              <w:rPr>
                <w:lang w:val="fr-CA"/>
              </w:rPr>
            </w:pPr>
          </w:p>
          <w:p w:rsidR="00216409" w:rsidRPr="00AA27CF" w:rsidRDefault="00216409" w:rsidP="00645263">
            <w:pPr>
              <w:autoSpaceDE w:val="0"/>
              <w:autoSpaceDN w:val="0"/>
              <w:adjustRightInd w:val="0"/>
              <w:ind w:left="180"/>
              <w:rPr>
                <w:b/>
                <w:snapToGrid w:val="0"/>
                <w:lang w:val="fr-CA"/>
              </w:rPr>
            </w:pPr>
            <w:r w:rsidRPr="00AA27CF">
              <w:rPr>
                <w:rFonts w:cs="Verdana"/>
                <w:lang w:val="fr-CA"/>
              </w:rPr>
              <w:t xml:space="preserve"> </w:t>
            </w:r>
            <w:r w:rsidR="00645263" w:rsidRPr="00AA27CF">
              <w:rPr>
                <w:i/>
                <w:iCs/>
                <w:lang w:val="fr-CA"/>
              </w:rPr>
              <w:t>Certainement</w:t>
            </w:r>
            <w:r w:rsidRPr="00AA27CF">
              <w:rPr>
                <w:i/>
                <w:iCs/>
                <w:lang w:val="fr-CA"/>
              </w:rPr>
              <w:t xml:space="preserve">    </w:t>
            </w:r>
            <w:r w:rsidRPr="00AA27CF">
              <w:rPr>
                <w:rFonts w:cs="Verdana"/>
                <w:lang w:val="fr-CA"/>
              </w:rPr>
              <w:t xml:space="preserve"> </w:t>
            </w:r>
            <w:r w:rsidRPr="00AA27CF">
              <w:rPr>
                <w:i/>
                <w:iCs/>
                <w:lang w:val="fr-CA"/>
              </w:rPr>
              <w:t>Probabl</w:t>
            </w:r>
            <w:r w:rsidR="00645263" w:rsidRPr="00AA27CF">
              <w:rPr>
                <w:i/>
                <w:iCs/>
                <w:lang w:val="fr-CA"/>
              </w:rPr>
              <w:t>ement</w:t>
            </w:r>
            <w:r w:rsidRPr="00AA27CF">
              <w:rPr>
                <w:i/>
                <w:iCs/>
                <w:lang w:val="fr-CA"/>
              </w:rPr>
              <w:t xml:space="preserve">  </w:t>
            </w:r>
            <w:r w:rsidRPr="00AA27CF">
              <w:rPr>
                <w:rFonts w:cs="Verdana"/>
                <w:lang w:val="fr-CA"/>
              </w:rPr>
              <w:t></w:t>
            </w:r>
            <w:r w:rsidRPr="00AA27CF">
              <w:rPr>
                <w:lang w:val="fr-CA"/>
              </w:rPr>
              <w:t xml:space="preserve"> </w:t>
            </w:r>
            <w:r w:rsidR="00645263" w:rsidRPr="00AA27CF">
              <w:rPr>
                <w:i/>
                <w:iCs/>
                <w:lang w:val="fr-CA"/>
              </w:rPr>
              <w:t>Peut-être</w:t>
            </w:r>
            <w:r w:rsidRPr="00AA27CF">
              <w:rPr>
                <w:i/>
                <w:iCs/>
                <w:lang w:val="fr-CA"/>
              </w:rPr>
              <w:t xml:space="preserve">  </w:t>
            </w:r>
            <w:r w:rsidRPr="00AA27CF">
              <w:rPr>
                <w:rFonts w:cs="Verdana"/>
                <w:lang w:val="fr-CA"/>
              </w:rPr>
              <w:t xml:space="preserve"> </w:t>
            </w:r>
            <w:r w:rsidR="00645263" w:rsidRPr="00AA27CF">
              <w:rPr>
                <w:i/>
                <w:iCs/>
                <w:lang w:val="fr-CA"/>
              </w:rPr>
              <w:t>Probablement non</w:t>
            </w:r>
            <w:r w:rsidRPr="00AA27CF">
              <w:rPr>
                <w:i/>
                <w:iCs/>
                <w:lang w:val="fr-CA"/>
              </w:rPr>
              <w:t xml:space="preserve">  </w:t>
            </w:r>
            <w:r w:rsidRPr="00AA27CF">
              <w:rPr>
                <w:rFonts w:cs="Verdana"/>
                <w:lang w:val="fr-CA"/>
              </w:rPr>
              <w:t xml:space="preserve"> </w:t>
            </w:r>
            <w:r w:rsidR="00645263" w:rsidRPr="00AA27CF">
              <w:rPr>
                <w:i/>
                <w:iCs/>
                <w:lang w:val="fr-CA"/>
              </w:rPr>
              <w:t>Certainement non</w:t>
            </w:r>
          </w:p>
        </w:tc>
      </w:tr>
    </w:tbl>
    <w:p w:rsidR="00645263" w:rsidRPr="00AA27CF" w:rsidRDefault="00645263" w:rsidP="00216409">
      <w:pPr>
        <w:autoSpaceDE w:val="0"/>
        <w:autoSpaceDN w:val="0"/>
        <w:adjustRightInd w:val="0"/>
        <w:rPr>
          <w:b/>
          <w:lang w:val="fr-CA"/>
        </w:rPr>
      </w:pPr>
    </w:p>
    <w:p w:rsidR="00216409" w:rsidRPr="00AA27CF" w:rsidRDefault="00645263" w:rsidP="00216409">
      <w:pPr>
        <w:autoSpaceDE w:val="0"/>
        <w:autoSpaceDN w:val="0"/>
        <w:adjustRightInd w:val="0"/>
        <w:rPr>
          <w:b/>
          <w:lang w:val="fr-CA"/>
        </w:rPr>
      </w:pPr>
      <w:r w:rsidRPr="00AA27CF">
        <w:rPr>
          <w:b/>
          <w:lang w:val="fr-CA"/>
        </w:rPr>
        <w:t>Optionnel</w:t>
      </w:r>
      <w:r w:rsidR="00216409" w:rsidRPr="00AA27CF">
        <w:rPr>
          <w:b/>
          <w:lang w:val="fr-CA"/>
        </w:rPr>
        <w:tab/>
      </w:r>
    </w:p>
    <w:p w:rsidR="00216409" w:rsidRPr="00AA27CF" w:rsidRDefault="00645263" w:rsidP="00216409">
      <w:pPr>
        <w:numPr>
          <w:ilvl w:val="0"/>
          <w:numId w:val="2"/>
        </w:numPr>
        <w:autoSpaceDE w:val="0"/>
        <w:autoSpaceDN w:val="0"/>
        <w:adjustRightInd w:val="0"/>
        <w:spacing w:after="0"/>
        <w:jc w:val="left"/>
        <w:rPr>
          <w:u w:val="single"/>
          <w:lang w:val="fr-CA"/>
        </w:rPr>
      </w:pPr>
      <w:r w:rsidRPr="00AA27CF">
        <w:rPr>
          <w:lang w:val="fr-CA"/>
        </w:rPr>
        <w:t>Nom </w:t>
      </w:r>
      <w:r w:rsidR="00216409" w:rsidRPr="00AA27CF">
        <w:rPr>
          <w:lang w:val="fr-CA"/>
        </w:rPr>
        <w:t xml:space="preserve">: </w:t>
      </w:r>
      <w:r w:rsidR="00216409" w:rsidRPr="00AA27CF">
        <w:rPr>
          <w:u w:val="single"/>
          <w:lang w:val="fr-CA"/>
        </w:rPr>
        <w:tab/>
      </w:r>
      <w:r w:rsidR="00216409" w:rsidRPr="00AA27CF">
        <w:rPr>
          <w:u w:val="single"/>
          <w:lang w:val="fr-CA"/>
        </w:rPr>
        <w:tab/>
      </w:r>
      <w:r w:rsidR="00216409" w:rsidRPr="00AA27CF">
        <w:rPr>
          <w:u w:val="single"/>
          <w:lang w:val="fr-CA"/>
        </w:rPr>
        <w:tab/>
      </w:r>
      <w:r w:rsidR="00216409" w:rsidRPr="00AA27CF">
        <w:rPr>
          <w:u w:val="single"/>
          <w:lang w:val="fr-CA"/>
        </w:rPr>
        <w:tab/>
      </w:r>
      <w:r w:rsidR="00216409" w:rsidRPr="00AA27CF">
        <w:rPr>
          <w:u w:val="single"/>
          <w:lang w:val="fr-CA"/>
        </w:rPr>
        <w:tab/>
      </w:r>
      <w:r w:rsidR="00216409" w:rsidRPr="00AA27CF">
        <w:rPr>
          <w:u w:val="single"/>
          <w:lang w:val="fr-CA"/>
        </w:rPr>
        <w:tab/>
      </w:r>
      <w:r w:rsidR="00216409" w:rsidRPr="00AA27CF">
        <w:rPr>
          <w:u w:val="single"/>
          <w:lang w:val="fr-CA"/>
        </w:rPr>
        <w:tab/>
      </w:r>
      <w:r w:rsidR="00216409" w:rsidRPr="00AA27CF">
        <w:rPr>
          <w:u w:val="single"/>
          <w:lang w:val="fr-CA"/>
        </w:rPr>
        <w:tab/>
      </w:r>
    </w:p>
    <w:p w:rsidR="00216409" w:rsidRPr="00AA27CF" w:rsidRDefault="004B0CC6" w:rsidP="00216409">
      <w:pPr>
        <w:numPr>
          <w:ilvl w:val="0"/>
          <w:numId w:val="2"/>
        </w:numPr>
        <w:autoSpaceDE w:val="0"/>
        <w:autoSpaceDN w:val="0"/>
        <w:adjustRightInd w:val="0"/>
        <w:spacing w:after="0"/>
        <w:jc w:val="left"/>
        <w:rPr>
          <w:u w:val="single"/>
          <w:lang w:val="fr-CA"/>
        </w:rPr>
      </w:pPr>
      <w:r w:rsidRPr="00AA27CF">
        <w:rPr>
          <w:lang w:val="fr-CA"/>
        </w:rPr>
        <w:t>Adresse</w:t>
      </w:r>
      <w:r w:rsidR="00AD6192" w:rsidRPr="00AA27CF">
        <w:rPr>
          <w:lang w:val="fr-CA"/>
        </w:rPr>
        <w:t xml:space="preserve"> c</w:t>
      </w:r>
      <w:r w:rsidR="00645263" w:rsidRPr="00AA27CF">
        <w:rPr>
          <w:lang w:val="fr-CA"/>
        </w:rPr>
        <w:t xml:space="preserve">ourriel : </w:t>
      </w:r>
      <w:r w:rsidR="00216409" w:rsidRPr="00AA27CF">
        <w:rPr>
          <w:u w:val="single"/>
          <w:lang w:val="fr-CA"/>
        </w:rPr>
        <w:t>__________________________________</w:t>
      </w:r>
    </w:p>
    <w:p w:rsidR="00216409" w:rsidRPr="00AA27CF" w:rsidRDefault="00216409" w:rsidP="00216409">
      <w:pPr>
        <w:jc w:val="center"/>
        <w:rPr>
          <w:lang w:val="fr-CA"/>
        </w:rPr>
      </w:pPr>
    </w:p>
    <w:p w:rsidR="00341210" w:rsidRDefault="00645263" w:rsidP="006B78AC">
      <w:pPr>
        <w:rPr>
          <w:lang w:val="fr-CA"/>
        </w:rPr>
      </w:pPr>
      <w:r w:rsidRPr="00AA27CF">
        <w:rPr>
          <w:rStyle w:val="shorttext"/>
          <w:shd w:val="clear" w:color="auto" w:fill="FFFFFF"/>
          <w:lang w:val="fr-CA"/>
        </w:rPr>
        <w:t>Envoyer ce formulaire à </w:t>
      </w:r>
      <w:r w:rsidR="00216409" w:rsidRPr="00AA27CF">
        <w:rPr>
          <w:lang w:val="fr-CA"/>
        </w:rPr>
        <w:t xml:space="preserve">: </w:t>
      </w:r>
      <w:hyperlink r:id="rId22" w:history="1">
        <w:r w:rsidR="00547593" w:rsidRPr="00C62375">
          <w:rPr>
            <w:rStyle w:val="Hyperlink"/>
            <w:sz w:val="20"/>
            <w:lang w:val="fr-CA"/>
          </w:rPr>
          <w:t>claude.y.laporte@etsmtl.ca</w:t>
        </w:r>
      </w:hyperlink>
    </w:p>
    <w:p w:rsidR="00547593" w:rsidRPr="00AA27CF" w:rsidRDefault="00547593" w:rsidP="006B78AC">
      <w:pPr>
        <w:rPr>
          <w:lang w:val="fr-CA"/>
        </w:rPr>
      </w:pPr>
    </w:p>
    <w:sectPr w:rsidR="00547593" w:rsidRPr="00AA27CF" w:rsidSect="00774680">
      <w:headerReference w:type="even" r:id="rId23"/>
      <w:headerReference w:type="default" r:id="rId24"/>
      <w:pgSz w:w="11909" w:h="16834" w:code="9"/>
      <w:pgMar w:top="1253" w:right="1411" w:bottom="720" w:left="1411" w:header="100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D2" w:rsidRDefault="00862DD2" w:rsidP="00C97672">
      <w:r>
        <w:separator/>
      </w:r>
    </w:p>
    <w:p w:rsidR="00862DD2" w:rsidRDefault="00862DD2" w:rsidP="00C97672"/>
    <w:p w:rsidR="00862DD2" w:rsidRDefault="00862DD2" w:rsidP="00C97672"/>
    <w:p w:rsidR="00862DD2" w:rsidRDefault="00862DD2" w:rsidP="00C97672"/>
    <w:p w:rsidR="00862DD2" w:rsidRDefault="00862DD2" w:rsidP="00C97672"/>
  </w:endnote>
  <w:endnote w:type="continuationSeparator" w:id="0">
    <w:p w:rsidR="00862DD2" w:rsidRDefault="00862DD2" w:rsidP="00C97672">
      <w:r>
        <w:continuationSeparator/>
      </w:r>
    </w:p>
    <w:p w:rsidR="00862DD2" w:rsidRDefault="00862DD2" w:rsidP="00C97672"/>
    <w:p w:rsidR="00862DD2" w:rsidRDefault="00862DD2" w:rsidP="00C97672"/>
    <w:p w:rsidR="00862DD2" w:rsidRDefault="00862DD2" w:rsidP="00C97672"/>
    <w:p w:rsidR="00862DD2" w:rsidRDefault="00862DD2"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04" w:rsidRPr="00121310" w:rsidRDefault="001E1B04" w:rsidP="00F0565B">
    <w:pPr>
      <w:pStyle w:val="Footer"/>
      <w:jc w:val="center"/>
      <w:rPr>
        <w:lang w:val="fr-CA"/>
      </w:rPr>
    </w:pPr>
    <w:r w:rsidRPr="00121310">
      <w:rPr>
        <w:lang w:val="fr-CA"/>
      </w:rPr>
      <w:t>© G. Hern</w:t>
    </w:r>
    <w:r>
      <w:rPr>
        <w:lang w:val="fr-CA"/>
      </w:rPr>
      <w:t>án</w:t>
    </w:r>
    <w:r w:rsidRPr="00121310">
      <w:rPr>
        <w:lang w:val="fr-CA"/>
      </w:rPr>
      <w:t>dez, W. Gonzalez</w:t>
    </w:r>
  </w:p>
  <w:p w:rsidR="001E1B04" w:rsidRPr="00BB42CB" w:rsidRDefault="001E1B04" w:rsidP="00BB4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D2" w:rsidRDefault="00862DD2" w:rsidP="00C97672">
      <w:r>
        <w:separator/>
      </w:r>
    </w:p>
  </w:footnote>
  <w:footnote w:type="continuationSeparator" w:id="0">
    <w:p w:rsidR="00862DD2" w:rsidRDefault="00862DD2" w:rsidP="00C97672">
      <w:r>
        <w:continuationSeparator/>
      </w:r>
    </w:p>
    <w:p w:rsidR="00862DD2" w:rsidRDefault="00862DD2" w:rsidP="00C97672"/>
    <w:p w:rsidR="00862DD2" w:rsidRDefault="00862DD2" w:rsidP="00C97672"/>
    <w:p w:rsidR="00862DD2" w:rsidRDefault="00862DD2" w:rsidP="00C97672"/>
    <w:p w:rsidR="00862DD2" w:rsidRDefault="00862DD2" w:rsidP="00C97672"/>
  </w:footnote>
  <w:footnote w:id="1">
    <w:p w:rsidR="001E1B04" w:rsidRPr="00277FA1" w:rsidRDefault="001E1B04">
      <w:pPr>
        <w:pStyle w:val="FootnoteText"/>
        <w:rPr>
          <w:lang w:val="fr-CA"/>
        </w:rPr>
      </w:pPr>
      <w:r>
        <w:rPr>
          <w:rStyle w:val="FootnoteReference"/>
        </w:rPr>
        <w:footnoteRef/>
      </w:r>
      <w:r w:rsidRPr="00277FA1">
        <w:rPr>
          <w:lang w:val="fr-CA"/>
        </w:rPr>
        <w:t xml:space="preserve"> </w:t>
      </w:r>
      <w:r w:rsidRPr="00C50A79">
        <w:rPr>
          <w:rStyle w:val="mediumtext"/>
          <w:sz w:val="18"/>
          <w:lang w:val="fr-CA"/>
        </w:rPr>
        <w:t>Les rôles sont définis dans une section suivante. Les rôles sont également définis</w:t>
      </w:r>
      <w:r>
        <w:rPr>
          <w:rStyle w:val="mediumtext"/>
          <w:sz w:val="18"/>
          <w:lang w:val="fr-CA"/>
        </w:rPr>
        <w:t xml:space="preserve"> dans la partie 5-1-1 de</w:t>
      </w:r>
      <w:r w:rsidRPr="00C50A79">
        <w:rPr>
          <w:rStyle w:val="mediumtext"/>
          <w:sz w:val="18"/>
          <w:lang w:val="fr-CA"/>
        </w:rPr>
        <w:t xml:space="preserve"> </w:t>
      </w:r>
      <w:r>
        <w:rPr>
          <w:rStyle w:val="mediumtext"/>
          <w:sz w:val="18"/>
          <w:lang w:val="fr-CA"/>
        </w:rPr>
        <w:t>l’</w:t>
      </w:r>
      <w:r w:rsidRPr="00C50A79">
        <w:rPr>
          <w:rStyle w:val="mediumtext"/>
          <w:sz w:val="18"/>
          <w:lang w:val="fr-CA"/>
        </w:rPr>
        <w:t>ISO/</w:t>
      </w:r>
      <w:r>
        <w:rPr>
          <w:rStyle w:val="mediumtext"/>
          <w:sz w:val="18"/>
          <w:lang w:val="fr-CA"/>
        </w:rPr>
        <w:t>CEI 29110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04" w:rsidRDefault="001E1B04" w:rsidP="00C97672"/>
  <w:p w:rsidR="001E1B04" w:rsidRDefault="001E1B04" w:rsidP="00C97672"/>
  <w:p w:rsidR="001E1B04" w:rsidRDefault="001E1B04" w:rsidP="00C97672"/>
  <w:p w:rsidR="001E1B04" w:rsidRDefault="001E1B04"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7797"/>
      <w:gridCol w:w="1398"/>
    </w:tblGrid>
    <w:tr w:rsidR="001E1B04" w:rsidRPr="00121310" w:rsidTr="00BF1C8E">
      <w:trPr>
        <w:trHeight w:val="90"/>
      </w:trPr>
      <w:tc>
        <w:tcPr>
          <w:tcW w:w="7797" w:type="dxa"/>
        </w:tcPr>
        <w:p w:rsidR="001E1B04" w:rsidRPr="00121310" w:rsidRDefault="001E1B04" w:rsidP="00774680">
          <w:pPr>
            <w:pStyle w:val="Header"/>
            <w:tabs>
              <w:tab w:val="clear" w:pos="9072"/>
              <w:tab w:val="right" w:pos="7581"/>
            </w:tabs>
            <w:rPr>
              <w:b/>
              <w:lang w:val="fr-CA"/>
            </w:rPr>
          </w:pPr>
          <w:r w:rsidRPr="00121310">
            <w:rPr>
              <w:b/>
              <w:lang w:val="fr-CA"/>
            </w:rPr>
            <w:t xml:space="preserve">Trousse de </w:t>
          </w:r>
          <w:r>
            <w:rPr>
              <w:b/>
              <w:lang w:val="fr-CA"/>
            </w:rPr>
            <w:t>d</w:t>
          </w:r>
          <w:r w:rsidRPr="00121310">
            <w:rPr>
              <w:b/>
              <w:lang w:val="fr-CA"/>
            </w:rPr>
            <w:t>éploiement</w:t>
          </w:r>
          <w:r>
            <w:rPr>
              <w:b/>
              <w:lang w:val="fr-CA"/>
            </w:rPr>
            <w:t>-</w:t>
          </w:r>
          <w:r w:rsidRPr="00121310">
            <w:rPr>
              <w:b/>
              <w:lang w:val="fr-CA"/>
            </w:rPr>
            <w:t xml:space="preserve">Gestion de </w:t>
          </w:r>
          <w:r>
            <w:rPr>
              <w:b/>
              <w:lang w:val="fr-CA"/>
            </w:rPr>
            <w:t>p</w:t>
          </w:r>
          <w:r w:rsidRPr="00121310">
            <w:rPr>
              <w:b/>
              <w:lang w:val="fr-CA"/>
            </w:rPr>
            <w:t>rojet – Profil d’</w:t>
          </w:r>
          <w:r>
            <w:rPr>
              <w:b/>
              <w:lang w:val="fr-CA"/>
            </w:rPr>
            <w:t xml:space="preserve">entrée </w:t>
          </w:r>
        </w:p>
      </w:tc>
      <w:tc>
        <w:tcPr>
          <w:tcW w:w="1398" w:type="dxa"/>
        </w:tcPr>
        <w:p w:rsidR="001E1B04" w:rsidRDefault="001E1B04">
          <w:pPr>
            <w:pStyle w:val="Header"/>
            <w:ind w:left="-75" w:right="-183"/>
            <w:rPr>
              <w:lang w:val="fr-CA"/>
            </w:rPr>
          </w:pPr>
          <w:r w:rsidRPr="00121310">
            <w:rPr>
              <w:lang w:val="fr-CA"/>
            </w:rPr>
            <w:t xml:space="preserve">Page </w:t>
          </w:r>
          <w:r w:rsidR="00CA68E4" w:rsidRPr="00121310">
            <w:rPr>
              <w:lang w:val="fr-CA"/>
            </w:rPr>
            <w:fldChar w:fldCharType="begin"/>
          </w:r>
          <w:r w:rsidRPr="00121310">
            <w:rPr>
              <w:lang w:val="fr-CA"/>
            </w:rPr>
            <w:instrText xml:space="preserve"> PAGE </w:instrText>
          </w:r>
          <w:r w:rsidR="00CA68E4" w:rsidRPr="00121310">
            <w:rPr>
              <w:lang w:val="fr-CA"/>
            </w:rPr>
            <w:fldChar w:fldCharType="separate"/>
          </w:r>
          <w:r w:rsidR="0084391A">
            <w:rPr>
              <w:noProof/>
              <w:lang w:val="fr-CA"/>
            </w:rPr>
            <w:t>41</w:t>
          </w:r>
          <w:r w:rsidR="00CA68E4" w:rsidRPr="00121310">
            <w:rPr>
              <w:lang w:val="fr-CA"/>
            </w:rPr>
            <w:fldChar w:fldCharType="end"/>
          </w:r>
          <w:r w:rsidRPr="00121310">
            <w:rPr>
              <w:lang w:val="fr-CA"/>
            </w:rPr>
            <w:t xml:space="preserve"> / </w:t>
          </w:r>
          <w:r w:rsidR="00CA68E4" w:rsidRPr="00121310">
            <w:rPr>
              <w:lang w:val="fr-CA"/>
            </w:rPr>
            <w:fldChar w:fldCharType="begin"/>
          </w:r>
          <w:r w:rsidRPr="00121310">
            <w:rPr>
              <w:lang w:val="fr-CA"/>
            </w:rPr>
            <w:instrText xml:space="preserve"> NUMPAGES </w:instrText>
          </w:r>
          <w:r w:rsidR="00CA68E4" w:rsidRPr="00121310">
            <w:rPr>
              <w:lang w:val="fr-CA"/>
            </w:rPr>
            <w:fldChar w:fldCharType="separate"/>
          </w:r>
          <w:r w:rsidR="0084391A">
            <w:rPr>
              <w:noProof/>
              <w:lang w:val="fr-CA"/>
            </w:rPr>
            <w:t>42</w:t>
          </w:r>
          <w:r w:rsidR="00CA68E4" w:rsidRPr="00121310">
            <w:rPr>
              <w:lang w:val="fr-CA"/>
            </w:rPr>
            <w:fldChar w:fldCharType="end"/>
          </w:r>
          <w:r>
            <w:rPr>
              <w:lang w:val="fr-CA"/>
            </w:rPr>
            <w:t xml:space="preserve"> </w:t>
          </w:r>
        </w:p>
      </w:tc>
    </w:tr>
    <w:tr w:rsidR="001E1B04" w:rsidRPr="00121310" w:rsidTr="00032827">
      <w:trPr>
        <w:trHeight w:val="327"/>
      </w:trPr>
      <w:tc>
        <w:tcPr>
          <w:tcW w:w="7797" w:type="dxa"/>
        </w:tcPr>
        <w:p w:rsidR="001E1B04" w:rsidRPr="00121310" w:rsidRDefault="001E1B04" w:rsidP="00C4323F">
          <w:pPr>
            <w:pStyle w:val="Header"/>
            <w:rPr>
              <w:lang w:val="fr-CA"/>
            </w:rPr>
          </w:pPr>
          <w:r>
            <w:rPr>
              <w:lang w:val="fr-CA"/>
            </w:rPr>
            <w:t>Version 0.4</w:t>
          </w:r>
        </w:p>
      </w:tc>
      <w:tc>
        <w:tcPr>
          <w:tcW w:w="1398" w:type="dxa"/>
        </w:tcPr>
        <w:p w:rsidR="001E1B04" w:rsidRPr="00121310" w:rsidRDefault="001E1B04" w:rsidP="00C97672">
          <w:pPr>
            <w:pStyle w:val="Header"/>
            <w:rPr>
              <w:lang w:val="fr-CA"/>
            </w:rPr>
          </w:pPr>
        </w:p>
      </w:tc>
    </w:tr>
  </w:tbl>
  <w:p w:rsidR="001E1B04" w:rsidRPr="00357679" w:rsidRDefault="001E1B04" w:rsidP="0075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0"/>
        </w:tabs>
        <w:ind w:left="760" w:hanging="360"/>
      </w:pPr>
      <w:rPr>
        <w:rFonts w:ascii="Times New Roman" w:hAnsi="Times New Roman" w:cs="Times New Roman"/>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B06C45"/>
    <w:multiLevelType w:val="multilevel"/>
    <w:tmpl w:val="AB6CF596"/>
    <w:lvl w:ilvl="0">
      <w:start w:val="1"/>
      <w:numFmt w:val="decimal"/>
      <w:lvlText w:val="%1"/>
      <w:lvlJc w:val="left"/>
      <w:pPr>
        <w:ind w:left="390" w:hanging="390"/>
      </w:pPr>
      <w:rPr>
        <w:rFonts w:ascii="Verdana" w:hAnsi="Verdana" w:cs="Times New Roman" w:hint="default"/>
        <w:b w:val="0"/>
        <w:i/>
        <w:sz w:val="20"/>
      </w:rPr>
    </w:lvl>
    <w:lvl w:ilvl="1">
      <w:start w:val="1"/>
      <w:numFmt w:val="decimal"/>
      <w:lvlText w:val="%1.%2"/>
      <w:lvlJc w:val="left"/>
      <w:pPr>
        <w:ind w:left="390" w:hanging="390"/>
      </w:pPr>
      <w:rPr>
        <w:rFonts w:ascii="Verdana" w:hAnsi="Verdana" w:cs="Times New Roman" w:hint="default"/>
        <w:b w:val="0"/>
        <w:i/>
        <w:sz w:val="20"/>
      </w:rPr>
    </w:lvl>
    <w:lvl w:ilvl="2">
      <w:start w:val="1"/>
      <w:numFmt w:val="decimal"/>
      <w:lvlText w:val="%1.%2.%3"/>
      <w:lvlJc w:val="left"/>
      <w:pPr>
        <w:ind w:left="720" w:hanging="720"/>
      </w:pPr>
      <w:rPr>
        <w:rFonts w:ascii="Verdana" w:hAnsi="Verdana" w:cs="Times New Roman" w:hint="default"/>
        <w:b w:val="0"/>
        <w:i/>
        <w:sz w:val="20"/>
      </w:rPr>
    </w:lvl>
    <w:lvl w:ilvl="3">
      <w:start w:val="1"/>
      <w:numFmt w:val="decimal"/>
      <w:lvlText w:val="%1.%2.%3.%4"/>
      <w:lvlJc w:val="left"/>
      <w:pPr>
        <w:ind w:left="1080" w:hanging="1080"/>
      </w:pPr>
      <w:rPr>
        <w:rFonts w:ascii="Verdana" w:hAnsi="Verdana" w:cs="Times New Roman" w:hint="default"/>
        <w:b w:val="0"/>
        <w:i/>
        <w:sz w:val="20"/>
      </w:rPr>
    </w:lvl>
    <w:lvl w:ilvl="4">
      <w:start w:val="1"/>
      <w:numFmt w:val="decimal"/>
      <w:lvlText w:val="%1.%2.%3.%4.%5"/>
      <w:lvlJc w:val="left"/>
      <w:pPr>
        <w:ind w:left="1080" w:hanging="1080"/>
      </w:pPr>
      <w:rPr>
        <w:rFonts w:ascii="Verdana" w:hAnsi="Verdana" w:cs="Times New Roman" w:hint="default"/>
        <w:b w:val="0"/>
        <w:i/>
        <w:sz w:val="20"/>
      </w:rPr>
    </w:lvl>
    <w:lvl w:ilvl="5">
      <w:start w:val="1"/>
      <w:numFmt w:val="decimal"/>
      <w:lvlText w:val="%1.%2.%3.%4.%5.%6"/>
      <w:lvlJc w:val="left"/>
      <w:pPr>
        <w:ind w:left="1440" w:hanging="1440"/>
      </w:pPr>
      <w:rPr>
        <w:rFonts w:ascii="Verdana" w:hAnsi="Verdana" w:cs="Times New Roman" w:hint="default"/>
        <w:b w:val="0"/>
        <w:i/>
        <w:sz w:val="20"/>
      </w:rPr>
    </w:lvl>
    <w:lvl w:ilvl="6">
      <w:start w:val="1"/>
      <w:numFmt w:val="decimal"/>
      <w:lvlText w:val="%1.%2.%3.%4.%5.%6.%7"/>
      <w:lvlJc w:val="left"/>
      <w:pPr>
        <w:ind w:left="1440" w:hanging="1440"/>
      </w:pPr>
      <w:rPr>
        <w:rFonts w:ascii="Verdana" w:hAnsi="Verdana" w:cs="Times New Roman" w:hint="default"/>
        <w:b w:val="0"/>
        <w:i/>
        <w:sz w:val="20"/>
      </w:rPr>
    </w:lvl>
    <w:lvl w:ilvl="7">
      <w:start w:val="1"/>
      <w:numFmt w:val="decimal"/>
      <w:lvlText w:val="%1.%2.%3.%4.%5.%6.%7.%8"/>
      <w:lvlJc w:val="left"/>
      <w:pPr>
        <w:ind w:left="1800" w:hanging="1800"/>
      </w:pPr>
      <w:rPr>
        <w:rFonts w:ascii="Verdana" w:hAnsi="Verdana" w:cs="Times New Roman" w:hint="default"/>
        <w:b w:val="0"/>
        <w:i/>
        <w:sz w:val="20"/>
      </w:rPr>
    </w:lvl>
    <w:lvl w:ilvl="8">
      <w:start w:val="1"/>
      <w:numFmt w:val="decimal"/>
      <w:lvlText w:val="%1.%2.%3.%4.%5.%6.%7.%8.%9"/>
      <w:lvlJc w:val="left"/>
      <w:pPr>
        <w:ind w:left="1800" w:hanging="1800"/>
      </w:pPr>
      <w:rPr>
        <w:rFonts w:ascii="Verdana" w:hAnsi="Verdana" w:cs="Times New Roman" w:hint="default"/>
        <w:b w:val="0"/>
        <w:i/>
        <w:sz w:val="20"/>
      </w:rPr>
    </w:lvl>
  </w:abstractNum>
  <w:abstractNum w:abstractNumId="4">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4852C9"/>
    <w:multiLevelType w:val="hybridMultilevel"/>
    <w:tmpl w:val="56DA45B8"/>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D9E6121"/>
    <w:multiLevelType w:val="hybridMultilevel"/>
    <w:tmpl w:val="B6DA737A"/>
    <w:lvl w:ilvl="0" w:tplc="4BE2961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4C54702"/>
    <w:multiLevelType w:val="hybridMultilevel"/>
    <w:tmpl w:val="260CFB6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6A54763"/>
    <w:multiLevelType w:val="hybridMultilevel"/>
    <w:tmpl w:val="A4000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87D4433"/>
    <w:multiLevelType w:val="multilevel"/>
    <w:tmpl w:val="B58E8764"/>
    <w:name w:val="heading"/>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39C20BE8"/>
    <w:multiLevelType w:val="hybridMultilevel"/>
    <w:tmpl w:val="F27659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F1D0B96"/>
    <w:multiLevelType w:val="hybridMultilevel"/>
    <w:tmpl w:val="360AA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F4C76B7"/>
    <w:multiLevelType w:val="hybridMultilevel"/>
    <w:tmpl w:val="39D6108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371699"/>
    <w:multiLevelType w:val="hybridMultilevel"/>
    <w:tmpl w:val="65248622"/>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8396569"/>
    <w:multiLevelType w:val="hybridMultilevel"/>
    <w:tmpl w:val="1B8AEE2A"/>
    <w:lvl w:ilvl="0" w:tplc="51801504">
      <w:numFmt w:val="bullet"/>
      <w:lvlText w:val="-"/>
      <w:lvlJc w:val="left"/>
      <w:pPr>
        <w:tabs>
          <w:tab w:val="num" w:pos="583"/>
        </w:tabs>
        <w:ind w:left="583" w:hanging="360"/>
      </w:pPr>
      <w:rPr>
        <w:rFonts w:ascii="Arial" w:eastAsia="MS Mincho" w:hAnsi="Arial" w:cs="Arial" w:hint="default"/>
      </w:rPr>
    </w:lvl>
    <w:lvl w:ilvl="1" w:tplc="0C0A0003" w:tentative="1">
      <w:start w:val="1"/>
      <w:numFmt w:val="bullet"/>
      <w:lvlText w:val="o"/>
      <w:lvlJc w:val="left"/>
      <w:pPr>
        <w:tabs>
          <w:tab w:val="num" w:pos="1303"/>
        </w:tabs>
        <w:ind w:left="1303" w:hanging="360"/>
      </w:pPr>
      <w:rPr>
        <w:rFonts w:ascii="Courier New" w:hAnsi="Courier New" w:cs="Courier New" w:hint="default"/>
      </w:rPr>
    </w:lvl>
    <w:lvl w:ilvl="2" w:tplc="0C0A0005" w:tentative="1">
      <w:start w:val="1"/>
      <w:numFmt w:val="bullet"/>
      <w:lvlText w:val=""/>
      <w:lvlJc w:val="left"/>
      <w:pPr>
        <w:tabs>
          <w:tab w:val="num" w:pos="2023"/>
        </w:tabs>
        <w:ind w:left="2023" w:hanging="360"/>
      </w:pPr>
      <w:rPr>
        <w:rFonts w:ascii="Wingdings" w:hAnsi="Wingdings" w:hint="default"/>
      </w:rPr>
    </w:lvl>
    <w:lvl w:ilvl="3" w:tplc="0C0A0001" w:tentative="1">
      <w:start w:val="1"/>
      <w:numFmt w:val="bullet"/>
      <w:lvlText w:val=""/>
      <w:lvlJc w:val="left"/>
      <w:pPr>
        <w:tabs>
          <w:tab w:val="num" w:pos="2743"/>
        </w:tabs>
        <w:ind w:left="2743" w:hanging="360"/>
      </w:pPr>
      <w:rPr>
        <w:rFonts w:ascii="Symbol" w:hAnsi="Symbol" w:hint="default"/>
      </w:rPr>
    </w:lvl>
    <w:lvl w:ilvl="4" w:tplc="0C0A0003" w:tentative="1">
      <w:start w:val="1"/>
      <w:numFmt w:val="bullet"/>
      <w:lvlText w:val="o"/>
      <w:lvlJc w:val="left"/>
      <w:pPr>
        <w:tabs>
          <w:tab w:val="num" w:pos="3463"/>
        </w:tabs>
        <w:ind w:left="3463" w:hanging="360"/>
      </w:pPr>
      <w:rPr>
        <w:rFonts w:ascii="Courier New" w:hAnsi="Courier New" w:cs="Courier New" w:hint="default"/>
      </w:rPr>
    </w:lvl>
    <w:lvl w:ilvl="5" w:tplc="0C0A0005" w:tentative="1">
      <w:start w:val="1"/>
      <w:numFmt w:val="bullet"/>
      <w:lvlText w:val=""/>
      <w:lvlJc w:val="left"/>
      <w:pPr>
        <w:tabs>
          <w:tab w:val="num" w:pos="4183"/>
        </w:tabs>
        <w:ind w:left="4183" w:hanging="360"/>
      </w:pPr>
      <w:rPr>
        <w:rFonts w:ascii="Wingdings" w:hAnsi="Wingdings" w:hint="default"/>
      </w:rPr>
    </w:lvl>
    <w:lvl w:ilvl="6" w:tplc="0C0A0001" w:tentative="1">
      <w:start w:val="1"/>
      <w:numFmt w:val="bullet"/>
      <w:lvlText w:val=""/>
      <w:lvlJc w:val="left"/>
      <w:pPr>
        <w:tabs>
          <w:tab w:val="num" w:pos="4903"/>
        </w:tabs>
        <w:ind w:left="4903" w:hanging="360"/>
      </w:pPr>
      <w:rPr>
        <w:rFonts w:ascii="Symbol" w:hAnsi="Symbol" w:hint="default"/>
      </w:rPr>
    </w:lvl>
    <w:lvl w:ilvl="7" w:tplc="0C0A0003" w:tentative="1">
      <w:start w:val="1"/>
      <w:numFmt w:val="bullet"/>
      <w:lvlText w:val="o"/>
      <w:lvlJc w:val="left"/>
      <w:pPr>
        <w:tabs>
          <w:tab w:val="num" w:pos="5623"/>
        </w:tabs>
        <w:ind w:left="5623" w:hanging="360"/>
      </w:pPr>
      <w:rPr>
        <w:rFonts w:ascii="Courier New" w:hAnsi="Courier New" w:cs="Courier New" w:hint="default"/>
      </w:rPr>
    </w:lvl>
    <w:lvl w:ilvl="8" w:tplc="0C0A0005" w:tentative="1">
      <w:start w:val="1"/>
      <w:numFmt w:val="bullet"/>
      <w:lvlText w:val=""/>
      <w:lvlJc w:val="left"/>
      <w:pPr>
        <w:tabs>
          <w:tab w:val="num" w:pos="6343"/>
        </w:tabs>
        <w:ind w:left="6343" w:hanging="360"/>
      </w:pPr>
      <w:rPr>
        <w:rFonts w:ascii="Wingdings" w:hAnsi="Wingdings" w:hint="default"/>
      </w:rPr>
    </w:lvl>
  </w:abstractNum>
  <w:abstractNum w:abstractNumId="19">
    <w:nsid w:val="49C67C38"/>
    <w:multiLevelType w:val="hybridMultilevel"/>
    <w:tmpl w:val="2092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2">
    <w:nsid w:val="4C4F30B0"/>
    <w:multiLevelType w:val="hybridMultilevel"/>
    <w:tmpl w:val="01AA15AA"/>
    <w:lvl w:ilvl="0" w:tplc="D61CAEF4">
      <w:start w:val="1"/>
      <w:numFmt w:val="bullet"/>
      <w:lvlText w:val="-"/>
      <w:lvlJc w:val="left"/>
      <w:pPr>
        <w:ind w:left="720" w:hanging="360"/>
      </w:pPr>
      <w:rPr>
        <w:rFonts w:ascii="Verdana" w:eastAsia="Calibri" w:hAnsi="Verdana"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hint="default"/>
      </w:rPr>
    </w:lvl>
    <w:lvl w:ilvl="1" w:tplc="0C0A0003">
      <w:start w:val="1"/>
      <w:numFmt w:val="bullet"/>
      <w:lvlText w:val="o"/>
      <w:lvlJc w:val="left"/>
      <w:pPr>
        <w:tabs>
          <w:tab w:val="num" w:pos="1157"/>
        </w:tabs>
        <w:ind w:left="1157" w:hanging="360"/>
      </w:pPr>
      <w:rPr>
        <w:rFonts w:ascii="Courier New" w:hAnsi="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4">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26">
    <w:nsid w:val="70BB7ED5"/>
    <w:multiLevelType w:val="hybridMultilevel"/>
    <w:tmpl w:val="0218D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DCF4E75"/>
    <w:multiLevelType w:val="hybridMultilevel"/>
    <w:tmpl w:val="697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21"/>
  </w:num>
  <w:num w:numId="5">
    <w:abstractNumId w:val="9"/>
  </w:num>
  <w:num w:numId="6">
    <w:abstractNumId w:val="13"/>
  </w:num>
  <w:num w:numId="7">
    <w:abstractNumId w:val="16"/>
  </w:num>
  <w:num w:numId="8">
    <w:abstractNumId w:val="3"/>
  </w:num>
  <w:num w:numId="9">
    <w:abstractNumId w:val="27"/>
  </w:num>
  <w:num w:numId="10">
    <w:abstractNumId w:val="19"/>
  </w:num>
  <w:num w:numId="11">
    <w:abstractNumId w:val="15"/>
  </w:num>
  <w:num w:numId="12">
    <w:abstractNumId w:val="26"/>
  </w:num>
  <w:num w:numId="13">
    <w:abstractNumId w:val="10"/>
  </w:num>
  <w:num w:numId="14">
    <w:abstractNumId w:val="12"/>
  </w:num>
  <w:num w:numId="15">
    <w:abstractNumId w:val="7"/>
  </w:num>
  <w:num w:numId="16">
    <w:abstractNumId w:val="8"/>
  </w:num>
  <w:num w:numId="17">
    <w:abstractNumId w:val="22"/>
  </w:num>
  <w:num w:numId="18">
    <w:abstractNumId w:val="18"/>
  </w:num>
  <w:num w:numId="19">
    <w:abstractNumId w:val="24"/>
  </w:num>
  <w:num w:numId="20">
    <w:abstractNumId w:val="25"/>
  </w:num>
  <w:num w:numId="21">
    <w:abstractNumId w:val="23"/>
  </w:num>
  <w:num w:numId="22">
    <w:abstractNumId w:val="2"/>
  </w:num>
  <w:num w:numId="23">
    <w:abstractNumId w:val="5"/>
  </w:num>
  <w:num w:numId="24">
    <w:abstractNumId w:val="17"/>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attachedTemplate r:id="rId1"/>
  <w:stylePaneFormatFilter w:val="3001"/>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783162"/>
    <w:rsid w:val="00003948"/>
    <w:rsid w:val="00004AB1"/>
    <w:rsid w:val="00004FCF"/>
    <w:rsid w:val="000055CC"/>
    <w:rsid w:val="00005C9E"/>
    <w:rsid w:val="000060D6"/>
    <w:rsid w:val="0001164C"/>
    <w:rsid w:val="00011C07"/>
    <w:rsid w:val="00012736"/>
    <w:rsid w:val="0001274E"/>
    <w:rsid w:val="00013D36"/>
    <w:rsid w:val="00014651"/>
    <w:rsid w:val="0002271C"/>
    <w:rsid w:val="00022755"/>
    <w:rsid w:val="0002301A"/>
    <w:rsid w:val="00023650"/>
    <w:rsid w:val="00025810"/>
    <w:rsid w:val="00026F53"/>
    <w:rsid w:val="00030B56"/>
    <w:rsid w:val="00030D81"/>
    <w:rsid w:val="0003216C"/>
    <w:rsid w:val="00032178"/>
    <w:rsid w:val="00032827"/>
    <w:rsid w:val="0003348C"/>
    <w:rsid w:val="000340C7"/>
    <w:rsid w:val="0003746D"/>
    <w:rsid w:val="00037CE1"/>
    <w:rsid w:val="00040943"/>
    <w:rsid w:val="00040A27"/>
    <w:rsid w:val="00042FBF"/>
    <w:rsid w:val="00044282"/>
    <w:rsid w:val="0004533C"/>
    <w:rsid w:val="0004772E"/>
    <w:rsid w:val="0004787A"/>
    <w:rsid w:val="00052172"/>
    <w:rsid w:val="00052A68"/>
    <w:rsid w:val="000533E9"/>
    <w:rsid w:val="00055157"/>
    <w:rsid w:val="00056035"/>
    <w:rsid w:val="00057B44"/>
    <w:rsid w:val="00057E2E"/>
    <w:rsid w:val="000630D5"/>
    <w:rsid w:val="000657BF"/>
    <w:rsid w:val="00065A8F"/>
    <w:rsid w:val="00067777"/>
    <w:rsid w:val="00067F28"/>
    <w:rsid w:val="000700AC"/>
    <w:rsid w:val="00071E8A"/>
    <w:rsid w:val="0007275D"/>
    <w:rsid w:val="00074F86"/>
    <w:rsid w:val="00075A71"/>
    <w:rsid w:val="00077006"/>
    <w:rsid w:val="00077ED3"/>
    <w:rsid w:val="000808AD"/>
    <w:rsid w:val="00080934"/>
    <w:rsid w:val="000820EC"/>
    <w:rsid w:val="0008359D"/>
    <w:rsid w:val="00083D77"/>
    <w:rsid w:val="0008429A"/>
    <w:rsid w:val="00086547"/>
    <w:rsid w:val="00087930"/>
    <w:rsid w:val="00090D0A"/>
    <w:rsid w:val="000911B0"/>
    <w:rsid w:val="000930C9"/>
    <w:rsid w:val="00093190"/>
    <w:rsid w:val="0009344D"/>
    <w:rsid w:val="000938F0"/>
    <w:rsid w:val="00093AA9"/>
    <w:rsid w:val="0009412B"/>
    <w:rsid w:val="000968DC"/>
    <w:rsid w:val="00097328"/>
    <w:rsid w:val="000A0660"/>
    <w:rsid w:val="000A06A9"/>
    <w:rsid w:val="000A10B3"/>
    <w:rsid w:val="000A2908"/>
    <w:rsid w:val="000A59B8"/>
    <w:rsid w:val="000A63A1"/>
    <w:rsid w:val="000A6ADF"/>
    <w:rsid w:val="000A702A"/>
    <w:rsid w:val="000A7190"/>
    <w:rsid w:val="000B0B12"/>
    <w:rsid w:val="000B2C77"/>
    <w:rsid w:val="000B31EC"/>
    <w:rsid w:val="000B32FB"/>
    <w:rsid w:val="000B3E7F"/>
    <w:rsid w:val="000B5228"/>
    <w:rsid w:val="000B5F54"/>
    <w:rsid w:val="000C09A9"/>
    <w:rsid w:val="000C0C5F"/>
    <w:rsid w:val="000C17EC"/>
    <w:rsid w:val="000C277F"/>
    <w:rsid w:val="000C3299"/>
    <w:rsid w:val="000C4342"/>
    <w:rsid w:val="000C46EA"/>
    <w:rsid w:val="000D0DB6"/>
    <w:rsid w:val="000D2A87"/>
    <w:rsid w:val="000D2DE5"/>
    <w:rsid w:val="000D426C"/>
    <w:rsid w:val="000D42DE"/>
    <w:rsid w:val="000D69CC"/>
    <w:rsid w:val="000D7190"/>
    <w:rsid w:val="000D78FB"/>
    <w:rsid w:val="000E2701"/>
    <w:rsid w:val="000E2C65"/>
    <w:rsid w:val="000E356E"/>
    <w:rsid w:val="000E38E5"/>
    <w:rsid w:val="000E403D"/>
    <w:rsid w:val="000E5A66"/>
    <w:rsid w:val="000F1409"/>
    <w:rsid w:val="000F1F40"/>
    <w:rsid w:val="000F214F"/>
    <w:rsid w:val="000F2F4E"/>
    <w:rsid w:val="000F30F6"/>
    <w:rsid w:val="000F45EE"/>
    <w:rsid w:val="000F49F5"/>
    <w:rsid w:val="000F4C55"/>
    <w:rsid w:val="00100F2F"/>
    <w:rsid w:val="00101606"/>
    <w:rsid w:val="00101ED0"/>
    <w:rsid w:val="00102DAC"/>
    <w:rsid w:val="00106453"/>
    <w:rsid w:val="0010797B"/>
    <w:rsid w:val="00107BEC"/>
    <w:rsid w:val="00110757"/>
    <w:rsid w:val="00110EDF"/>
    <w:rsid w:val="00111332"/>
    <w:rsid w:val="00111970"/>
    <w:rsid w:val="001120D0"/>
    <w:rsid w:val="00112B21"/>
    <w:rsid w:val="00113ADF"/>
    <w:rsid w:val="00114494"/>
    <w:rsid w:val="00114694"/>
    <w:rsid w:val="0011469A"/>
    <w:rsid w:val="001160A7"/>
    <w:rsid w:val="00121310"/>
    <w:rsid w:val="001218B9"/>
    <w:rsid w:val="001219D2"/>
    <w:rsid w:val="00121DB9"/>
    <w:rsid w:val="00122344"/>
    <w:rsid w:val="00123F38"/>
    <w:rsid w:val="00124EAB"/>
    <w:rsid w:val="00131633"/>
    <w:rsid w:val="001319D8"/>
    <w:rsid w:val="0013264C"/>
    <w:rsid w:val="00132C76"/>
    <w:rsid w:val="0013348C"/>
    <w:rsid w:val="00135578"/>
    <w:rsid w:val="00136123"/>
    <w:rsid w:val="00137574"/>
    <w:rsid w:val="00137F43"/>
    <w:rsid w:val="00141B77"/>
    <w:rsid w:val="00142910"/>
    <w:rsid w:val="00142DAC"/>
    <w:rsid w:val="00144568"/>
    <w:rsid w:val="00145399"/>
    <w:rsid w:val="00145406"/>
    <w:rsid w:val="00147C28"/>
    <w:rsid w:val="001543DF"/>
    <w:rsid w:val="00155F48"/>
    <w:rsid w:val="00156FAA"/>
    <w:rsid w:val="00157242"/>
    <w:rsid w:val="001579A5"/>
    <w:rsid w:val="00161A37"/>
    <w:rsid w:val="00162698"/>
    <w:rsid w:val="00162836"/>
    <w:rsid w:val="001634FC"/>
    <w:rsid w:val="00163BCF"/>
    <w:rsid w:val="00163F9D"/>
    <w:rsid w:val="001644C5"/>
    <w:rsid w:val="001652CF"/>
    <w:rsid w:val="001672DA"/>
    <w:rsid w:val="00167764"/>
    <w:rsid w:val="00167EF1"/>
    <w:rsid w:val="0017076A"/>
    <w:rsid w:val="00177090"/>
    <w:rsid w:val="0018092F"/>
    <w:rsid w:val="00180D53"/>
    <w:rsid w:val="0018200B"/>
    <w:rsid w:val="001828D0"/>
    <w:rsid w:val="001830AE"/>
    <w:rsid w:val="00184FE2"/>
    <w:rsid w:val="001855F2"/>
    <w:rsid w:val="001858A9"/>
    <w:rsid w:val="00185B4D"/>
    <w:rsid w:val="001875DC"/>
    <w:rsid w:val="00187A4F"/>
    <w:rsid w:val="00187AE5"/>
    <w:rsid w:val="00190772"/>
    <w:rsid w:val="00191462"/>
    <w:rsid w:val="00192DF9"/>
    <w:rsid w:val="0019465B"/>
    <w:rsid w:val="001972C2"/>
    <w:rsid w:val="001A10BC"/>
    <w:rsid w:val="001A2113"/>
    <w:rsid w:val="001A3BA9"/>
    <w:rsid w:val="001A3E81"/>
    <w:rsid w:val="001A5039"/>
    <w:rsid w:val="001A70A6"/>
    <w:rsid w:val="001B10A4"/>
    <w:rsid w:val="001B2E46"/>
    <w:rsid w:val="001B4E58"/>
    <w:rsid w:val="001B6232"/>
    <w:rsid w:val="001B7C7B"/>
    <w:rsid w:val="001C19A4"/>
    <w:rsid w:val="001C257A"/>
    <w:rsid w:val="001C4124"/>
    <w:rsid w:val="001C4C40"/>
    <w:rsid w:val="001C4E8A"/>
    <w:rsid w:val="001C70C3"/>
    <w:rsid w:val="001D20E8"/>
    <w:rsid w:val="001D22F0"/>
    <w:rsid w:val="001D3BCE"/>
    <w:rsid w:val="001D4BAC"/>
    <w:rsid w:val="001D4E2B"/>
    <w:rsid w:val="001E042C"/>
    <w:rsid w:val="001E0A85"/>
    <w:rsid w:val="001E0DB6"/>
    <w:rsid w:val="001E1B04"/>
    <w:rsid w:val="001E1F01"/>
    <w:rsid w:val="001E25B1"/>
    <w:rsid w:val="001E34E2"/>
    <w:rsid w:val="001E3D23"/>
    <w:rsid w:val="001E5F10"/>
    <w:rsid w:val="001F04D3"/>
    <w:rsid w:val="001F27A8"/>
    <w:rsid w:val="001F33D8"/>
    <w:rsid w:val="001F5C19"/>
    <w:rsid w:val="00205054"/>
    <w:rsid w:val="00207108"/>
    <w:rsid w:val="0020717F"/>
    <w:rsid w:val="00211B44"/>
    <w:rsid w:val="00211B9C"/>
    <w:rsid w:val="00212529"/>
    <w:rsid w:val="002126F0"/>
    <w:rsid w:val="00213F81"/>
    <w:rsid w:val="002163A0"/>
    <w:rsid w:val="00216409"/>
    <w:rsid w:val="002172EC"/>
    <w:rsid w:val="00217E02"/>
    <w:rsid w:val="002213DC"/>
    <w:rsid w:val="00222676"/>
    <w:rsid w:val="002236F8"/>
    <w:rsid w:val="002248B2"/>
    <w:rsid w:val="00224E0A"/>
    <w:rsid w:val="00225F1F"/>
    <w:rsid w:val="00226735"/>
    <w:rsid w:val="00226C42"/>
    <w:rsid w:val="0023007B"/>
    <w:rsid w:val="002319C2"/>
    <w:rsid w:val="00231C24"/>
    <w:rsid w:val="00232733"/>
    <w:rsid w:val="002327D7"/>
    <w:rsid w:val="002345D1"/>
    <w:rsid w:val="00237083"/>
    <w:rsid w:val="00237895"/>
    <w:rsid w:val="00240193"/>
    <w:rsid w:val="002416FF"/>
    <w:rsid w:val="00243480"/>
    <w:rsid w:val="00244EE1"/>
    <w:rsid w:val="00253D32"/>
    <w:rsid w:val="00256356"/>
    <w:rsid w:val="002606D3"/>
    <w:rsid w:val="0026150D"/>
    <w:rsid w:val="00261748"/>
    <w:rsid w:val="00261BD0"/>
    <w:rsid w:val="00270901"/>
    <w:rsid w:val="00271470"/>
    <w:rsid w:val="00272E8B"/>
    <w:rsid w:val="002758D8"/>
    <w:rsid w:val="0027664B"/>
    <w:rsid w:val="00276FCD"/>
    <w:rsid w:val="00277619"/>
    <w:rsid w:val="00277FA1"/>
    <w:rsid w:val="00277FCD"/>
    <w:rsid w:val="0028047E"/>
    <w:rsid w:val="00281AA2"/>
    <w:rsid w:val="00285A3D"/>
    <w:rsid w:val="00286394"/>
    <w:rsid w:val="0028786E"/>
    <w:rsid w:val="00290F7C"/>
    <w:rsid w:val="00291758"/>
    <w:rsid w:val="00291B96"/>
    <w:rsid w:val="00293DD8"/>
    <w:rsid w:val="0029719D"/>
    <w:rsid w:val="0029781E"/>
    <w:rsid w:val="002A07D3"/>
    <w:rsid w:val="002A2383"/>
    <w:rsid w:val="002A26E4"/>
    <w:rsid w:val="002A2743"/>
    <w:rsid w:val="002A5245"/>
    <w:rsid w:val="002A6CF7"/>
    <w:rsid w:val="002B4762"/>
    <w:rsid w:val="002B53C0"/>
    <w:rsid w:val="002B7A08"/>
    <w:rsid w:val="002C00EC"/>
    <w:rsid w:val="002C150B"/>
    <w:rsid w:val="002C2DEE"/>
    <w:rsid w:val="002C3316"/>
    <w:rsid w:val="002C5C41"/>
    <w:rsid w:val="002C5D52"/>
    <w:rsid w:val="002D0FFE"/>
    <w:rsid w:val="002D1B0E"/>
    <w:rsid w:val="002D1BA4"/>
    <w:rsid w:val="002D3F58"/>
    <w:rsid w:val="002D41F8"/>
    <w:rsid w:val="002D5435"/>
    <w:rsid w:val="002D5BCD"/>
    <w:rsid w:val="002D6216"/>
    <w:rsid w:val="002D6E3A"/>
    <w:rsid w:val="002D7AA3"/>
    <w:rsid w:val="002E0731"/>
    <w:rsid w:val="002E32C7"/>
    <w:rsid w:val="002E55EC"/>
    <w:rsid w:val="002F1C21"/>
    <w:rsid w:val="002F2D2C"/>
    <w:rsid w:val="002F2F17"/>
    <w:rsid w:val="002F3EBC"/>
    <w:rsid w:val="002F43D1"/>
    <w:rsid w:val="00300BF8"/>
    <w:rsid w:val="00302506"/>
    <w:rsid w:val="0030291B"/>
    <w:rsid w:val="00303477"/>
    <w:rsid w:val="0030363A"/>
    <w:rsid w:val="00303BB7"/>
    <w:rsid w:val="003049EF"/>
    <w:rsid w:val="00304DE9"/>
    <w:rsid w:val="003121A3"/>
    <w:rsid w:val="003121AE"/>
    <w:rsid w:val="00313278"/>
    <w:rsid w:val="003150D9"/>
    <w:rsid w:val="0031681C"/>
    <w:rsid w:val="00317695"/>
    <w:rsid w:val="00320816"/>
    <w:rsid w:val="00320DDA"/>
    <w:rsid w:val="00324142"/>
    <w:rsid w:val="0032467F"/>
    <w:rsid w:val="00324CFA"/>
    <w:rsid w:val="00325557"/>
    <w:rsid w:val="003269FD"/>
    <w:rsid w:val="003276E6"/>
    <w:rsid w:val="003279EF"/>
    <w:rsid w:val="00327F29"/>
    <w:rsid w:val="00330684"/>
    <w:rsid w:val="003307A4"/>
    <w:rsid w:val="003313D4"/>
    <w:rsid w:val="003320EB"/>
    <w:rsid w:val="0033390C"/>
    <w:rsid w:val="00336308"/>
    <w:rsid w:val="003371B0"/>
    <w:rsid w:val="0034088E"/>
    <w:rsid w:val="003409FD"/>
    <w:rsid w:val="00341210"/>
    <w:rsid w:val="0034282C"/>
    <w:rsid w:val="00342906"/>
    <w:rsid w:val="00343668"/>
    <w:rsid w:val="00343E95"/>
    <w:rsid w:val="00343FF3"/>
    <w:rsid w:val="0034441E"/>
    <w:rsid w:val="00344967"/>
    <w:rsid w:val="00345D17"/>
    <w:rsid w:val="00345EB6"/>
    <w:rsid w:val="003517D8"/>
    <w:rsid w:val="003528C3"/>
    <w:rsid w:val="00353071"/>
    <w:rsid w:val="00353990"/>
    <w:rsid w:val="00355796"/>
    <w:rsid w:val="00355F82"/>
    <w:rsid w:val="00357679"/>
    <w:rsid w:val="00360CA7"/>
    <w:rsid w:val="00360CF3"/>
    <w:rsid w:val="00362775"/>
    <w:rsid w:val="00364266"/>
    <w:rsid w:val="003649F3"/>
    <w:rsid w:val="00366042"/>
    <w:rsid w:val="0036634A"/>
    <w:rsid w:val="00366FDC"/>
    <w:rsid w:val="00367444"/>
    <w:rsid w:val="00370627"/>
    <w:rsid w:val="003707AD"/>
    <w:rsid w:val="00371504"/>
    <w:rsid w:val="00373042"/>
    <w:rsid w:val="00373EED"/>
    <w:rsid w:val="003759CF"/>
    <w:rsid w:val="00375E8E"/>
    <w:rsid w:val="00375FED"/>
    <w:rsid w:val="00377FA4"/>
    <w:rsid w:val="003803A8"/>
    <w:rsid w:val="00380C42"/>
    <w:rsid w:val="00381D35"/>
    <w:rsid w:val="0038274A"/>
    <w:rsid w:val="003827A9"/>
    <w:rsid w:val="003827B2"/>
    <w:rsid w:val="00383745"/>
    <w:rsid w:val="00383D73"/>
    <w:rsid w:val="00383E9B"/>
    <w:rsid w:val="00384DA3"/>
    <w:rsid w:val="00385DBB"/>
    <w:rsid w:val="00386256"/>
    <w:rsid w:val="00386724"/>
    <w:rsid w:val="003904A4"/>
    <w:rsid w:val="0039088B"/>
    <w:rsid w:val="0039223D"/>
    <w:rsid w:val="003924D1"/>
    <w:rsid w:val="003926AF"/>
    <w:rsid w:val="00392AB2"/>
    <w:rsid w:val="00392CD7"/>
    <w:rsid w:val="00393F10"/>
    <w:rsid w:val="00395437"/>
    <w:rsid w:val="00397251"/>
    <w:rsid w:val="00397ED5"/>
    <w:rsid w:val="003A08A4"/>
    <w:rsid w:val="003A13A8"/>
    <w:rsid w:val="003A1B55"/>
    <w:rsid w:val="003A279C"/>
    <w:rsid w:val="003A2CC6"/>
    <w:rsid w:val="003A3F42"/>
    <w:rsid w:val="003A4A21"/>
    <w:rsid w:val="003A6B95"/>
    <w:rsid w:val="003B028E"/>
    <w:rsid w:val="003B02CB"/>
    <w:rsid w:val="003B05FF"/>
    <w:rsid w:val="003B128D"/>
    <w:rsid w:val="003B2A27"/>
    <w:rsid w:val="003B37FA"/>
    <w:rsid w:val="003B5C58"/>
    <w:rsid w:val="003C08F0"/>
    <w:rsid w:val="003C3717"/>
    <w:rsid w:val="003C396B"/>
    <w:rsid w:val="003C6C10"/>
    <w:rsid w:val="003D008C"/>
    <w:rsid w:val="003D2E86"/>
    <w:rsid w:val="003D2F94"/>
    <w:rsid w:val="003D4CAF"/>
    <w:rsid w:val="003D5D83"/>
    <w:rsid w:val="003D6646"/>
    <w:rsid w:val="003D7F84"/>
    <w:rsid w:val="003E1F56"/>
    <w:rsid w:val="003E2770"/>
    <w:rsid w:val="003E3450"/>
    <w:rsid w:val="003E38A6"/>
    <w:rsid w:val="003E4477"/>
    <w:rsid w:val="003E46B6"/>
    <w:rsid w:val="003E4DD2"/>
    <w:rsid w:val="003E508A"/>
    <w:rsid w:val="003E5200"/>
    <w:rsid w:val="003E5665"/>
    <w:rsid w:val="003E5A94"/>
    <w:rsid w:val="003E625B"/>
    <w:rsid w:val="003F0361"/>
    <w:rsid w:val="003F2871"/>
    <w:rsid w:val="003F323F"/>
    <w:rsid w:val="003F3762"/>
    <w:rsid w:val="003F6268"/>
    <w:rsid w:val="003F67F5"/>
    <w:rsid w:val="003F7A58"/>
    <w:rsid w:val="003F7EB5"/>
    <w:rsid w:val="00400BE3"/>
    <w:rsid w:val="00400FA5"/>
    <w:rsid w:val="00401FAD"/>
    <w:rsid w:val="00402388"/>
    <w:rsid w:val="004029C8"/>
    <w:rsid w:val="00403ECD"/>
    <w:rsid w:val="00404514"/>
    <w:rsid w:val="004107EF"/>
    <w:rsid w:val="0041348C"/>
    <w:rsid w:val="00413EF7"/>
    <w:rsid w:val="00414F7B"/>
    <w:rsid w:val="00414F8A"/>
    <w:rsid w:val="004152DA"/>
    <w:rsid w:val="0041748F"/>
    <w:rsid w:val="00420068"/>
    <w:rsid w:val="00420784"/>
    <w:rsid w:val="004221B7"/>
    <w:rsid w:val="0042233B"/>
    <w:rsid w:val="0042239E"/>
    <w:rsid w:val="0042316A"/>
    <w:rsid w:val="00424127"/>
    <w:rsid w:val="004242CA"/>
    <w:rsid w:val="0042699B"/>
    <w:rsid w:val="00426C4C"/>
    <w:rsid w:val="00427B64"/>
    <w:rsid w:val="00427C9E"/>
    <w:rsid w:val="00430404"/>
    <w:rsid w:val="004308B5"/>
    <w:rsid w:val="00430F3E"/>
    <w:rsid w:val="00430F51"/>
    <w:rsid w:val="004315D7"/>
    <w:rsid w:val="004334A8"/>
    <w:rsid w:val="00433BA6"/>
    <w:rsid w:val="00433C56"/>
    <w:rsid w:val="00434B28"/>
    <w:rsid w:val="00434E3B"/>
    <w:rsid w:val="00435B16"/>
    <w:rsid w:val="00435EC1"/>
    <w:rsid w:val="00441132"/>
    <w:rsid w:val="00441FF9"/>
    <w:rsid w:val="00443009"/>
    <w:rsid w:val="0044340D"/>
    <w:rsid w:val="00443DE2"/>
    <w:rsid w:val="00445C66"/>
    <w:rsid w:val="0044619D"/>
    <w:rsid w:val="00446B13"/>
    <w:rsid w:val="00446E40"/>
    <w:rsid w:val="00450928"/>
    <w:rsid w:val="00451827"/>
    <w:rsid w:val="00453B32"/>
    <w:rsid w:val="004607E9"/>
    <w:rsid w:val="0046100C"/>
    <w:rsid w:val="00461206"/>
    <w:rsid w:val="00462C45"/>
    <w:rsid w:val="00463792"/>
    <w:rsid w:val="004651F9"/>
    <w:rsid w:val="004652F5"/>
    <w:rsid w:val="00465DEB"/>
    <w:rsid w:val="00466D8E"/>
    <w:rsid w:val="00467251"/>
    <w:rsid w:val="00467994"/>
    <w:rsid w:val="00470565"/>
    <w:rsid w:val="00471631"/>
    <w:rsid w:val="0047449F"/>
    <w:rsid w:val="0047458D"/>
    <w:rsid w:val="0047461F"/>
    <w:rsid w:val="0047670B"/>
    <w:rsid w:val="004767E2"/>
    <w:rsid w:val="00476BB0"/>
    <w:rsid w:val="0048028F"/>
    <w:rsid w:val="004809F2"/>
    <w:rsid w:val="004809FA"/>
    <w:rsid w:val="0048125B"/>
    <w:rsid w:val="00482CEF"/>
    <w:rsid w:val="0048313A"/>
    <w:rsid w:val="00483DDA"/>
    <w:rsid w:val="004847D0"/>
    <w:rsid w:val="00484E2C"/>
    <w:rsid w:val="00484E45"/>
    <w:rsid w:val="004857E5"/>
    <w:rsid w:val="00485ED2"/>
    <w:rsid w:val="00486846"/>
    <w:rsid w:val="00486DD3"/>
    <w:rsid w:val="00490655"/>
    <w:rsid w:val="00490DB8"/>
    <w:rsid w:val="00493074"/>
    <w:rsid w:val="00493B22"/>
    <w:rsid w:val="004967B4"/>
    <w:rsid w:val="004A1947"/>
    <w:rsid w:val="004A1B8D"/>
    <w:rsid w:val="004A36BE"/>
    <w:rsid w:val="004A4DE4"/>
    <w:rsid w:val="004A527D"/>
    <w:rsid w:val="004B058B"/>
    <w:rsid w:val="004B0CC6"/>
    <w:rsid w:val="004B145F"/>
    <w:rsid w:val="004B2283"/>
    <w:rsid w:val="004B52C0"/>
    <w:rsid w:val="004B7748"/>
    <w:rsid w:val="004B7DBA"/>
    <w:rsid w:val="004C1FFF"/>
    <w:rsid w:val="004C2E3D"/>
    <w:rsid w:val="004C33DB"/>
    <w:rsid w:val="004C50E5"/>
    <w:rsid w:val="004C57E1"/>
    <w:rsid w:val="004C5859"/>
    <w:rsid w:val="004C5EB8"/>
    <w:rsid w:val="004C6C7A"/>
    <w:rsid w:val="004D14C8"/>
    <w:rsid w:val="004D1514"/>
    <w:rsid w:val="004D31FE"/>
    <w:rsid w:val="004D4205"/>
    <w:rsid w:val="004E0C7C"/>
    <w:rsid w:val="004E3344"/>
    <w:rsid w:val="004E6525"/>
    <w:rsid w:val="004E6B1A"/>
    <w:rsid w:val="004E78C2"/>
    <w:rsid w:val="004F3B3F"/>
    <w:rsid w:val="004F4273"/>
    <w:rsid w:val="004F5861"/>
    <w:rsid w:val="004F5EF9"/>
    <w:rsid w:val="004F7B55"/>
    <w:rsid w:val="00501A04"/>
    <w:rsid w:val="00502D06"/>
    <w:rsid w:val="00502F39"/>
    <w:rsid w:val="005045B2"/>
    <w:rsid w:val="0050461C"/>
    <w:rsid w:val="00504C23"/>
    <w:rsid w:val="00504CD0"/>
    <w:rsid w:val="0050616D"/>
    <w:rsid w:val="00506A45"/>
    <w:rsid w:val="00507003"/>
    <w:rsid w:val="00510069"/>
    <w:rsid w:val="005100C1"/>
    <w:rsid w:val="00511CD3"/>
    <w:rsid w:val="005147A9"/>
    <w:rsid w:val="00516581"/>
    <w:rsid w:val="005176D0"/>
    <w:rsid w:val="00517BD9"/>
    <w:rsid w:val="0052013F"/>
    <w:rsid w:val="00521F5A"/>
    <w:rsid w:val="0052639C"/>
    <w:rsid w:val="00527488"/>
    <w:rsid w:val="0052779C"/>
    <w:rsid w:val="00530EB7"/>
    <w:rsid w:val="005335BD"/>
    <w:rsid w:val="00533CF6"/>
    <w:rsid w:val="00533EE8"/>
    <w:rsid w:val="005350EF"/>
    <w:rsid w:val="00535DE3"/>
    <w:rsid w:val="00537EC3"/>
    <w:rsid w:val="0054163A"/>
    <w:rsid w:val="00541D4D"/>
    <w:rsid w:val="005430AF"/>
    <w:rsid w:val="00544292"/>
    <w:rsid w:val="00544BF2"/>
    <w:rsid w:val="00547096"/>
    <w:rsid w:val="00547593"/>
    <w:rsid w:val="005504F2"/>
    <w:rsid w:val="005516D9"/>
    <w:rsid w:val="00552599"/>
    <w:rsid w:val="00553979"/>
    <w:rsid w:val="0055577C"/>
    <w:rsid w:val="00555C66"/>
    <w:rsid w:val="00555F27"/>
    <w:rsid w:val="00556A73"/>
    <w:rsid w:val="005572CB"/>
    <w:rsid w:val="00561794"/>
    <w:rsid w:val="005617D8"/>
    <w:rsid w:val="0056307F"/>
    <w:rsid w:val="00563AF8"/>
    <w:rsid w:val="00563FB6"/>
    <w:rsid w:val="005641D8"/>
    <w:rsid w:val="0056585E"/>
    <w:rsid w:val="00565BE9"/>
    <w:rsid w:val="00571447"/>
    <w:rsid w:val="00572797"/>
    <w:rsid w:val="00572821"/>
    <w:rsid w:val="0057444E"/>
    <w:rsid w:val="005751F0"/>
    <w:rsid w:val="00575A7F"/>
    <w:rsid w:val="00575D6E"/>
    <w:rsid w:val="00577421"/>
    <w:rsid w:val="00582F92"/>
    <w:rsid w:val="00583A53"/>
    <w:rsid w:val="00583BDB"/>
    <w:rsid w:val="00587325"/>
    <w:rsid w:val="0058788E"/>
    <w:rsid w:val="00587CBF"/>
    <w:rsid w:val="00590D5B"/>
    <w:rsid w:val="005910D2"/>
    <w:rsid w:val="00593562"/>
    <w:rsid w:val="00593A04"/>
    <w:rsid w:val="00593B9A"/>
    <w:rsid w:val="00594410"/>
    <w:rsid w:val="00596410"/>
    <w:rsid w:val="005A4382"/>
    <w:rsid w:val="005A4DF5"/>
    <w:rsid w:val="005A5B68"/>
    <w:rsid w:val="005A6AB6"/>
    <w:rsid w:val="005A7789"/>
    <w:rsid w:val="005A79CC"/>
    <w:rsid w:val="005A7B86"/>
    <w:rsid w:val="005B05D4"/>
    <w:rsid w:val="005B1089"/>
    <w:rsid w:val="005B440B"/>
    <w:rsid w:val="005B592F"/>
    <w:rsid w:val="005B5EA8"/>
    <w:rsid w:val="005B61B2"/>
    <w:rsid w:val="005B695E"/>
    <w:rsid w:val="005B7C0B"/>
    <w:rsid w:val="005C0E85"/>
    <w:rsid w:val="005C0FF2"/>
    <w:rsid w:val="005C23A0"/>
    <w:rsid w:val="005C38FE"/>
    <w:rsid w:val="005C5A66"/>
    <w:rsid w:val="005C5D4F"/>
    <w:rsid w:val="005C6536"/>
    <w:rsid w:val="005C7C28"/>
    <w:rsid w:val="005D120B"/>
    <w:rsid w:val="005D1A3D"/>
    <w:rsid w:val="005D1C7D"/>
    <w:rsid w:val="005D2146"/>
    <w:rsid w:val="005D31F8"/>
    <w:rsid w:val="005D33AA"/>
    <w:rsid w:val="005D350A"/>
    <w:rsid w:val="005D3E42"/>
    <w:rsid w:val="005D48F4"/>
    <w:rsid w:val="005D5A66"/>
    <w:rsid w:val="005E172D"/>
    <w:rsid w:val="005E2832"/>
    <w:rsid w:val="005E396E"/>
    <w:rsid w:val="005E43B9"/>
    <w:rsid w:val="005F0ED4"/>
    <w:rsid w:val="005F0F10"/>
    <w:rsid w:val="005F17B2"/>
    <w:rsid w:val="005F1895"/>
    <w:rsid w:val="005F32F9"/>
    <w:rsid w:val="005F354A"/>
    <w:rsid w:val="005F4F78"/>
    <w:rsid w:val="005F59C1"/>
    <w:rsid w:val="005F6956"/>
    <w:rsid w:val="006012AF"/>
    <w:rsid w:val="00602AC5"/>
    <w:rsid w:val="00602B04"/>
    <w:rsid w:val="00603257"/>
    <w:rsid w:val="006039D5"/>
    <w:rsid w:val="00603A41"/>
    <w:rsid w:val="0060653A"/>
    <w:rsid w:val="006156ED"/>
    <w:rsid w:val="00615C4B"/>
    <w:rsid w:val="00616767"/>
    <w:rsid w:val="0061748C"/>
    <w:rsid w:val="006175DC"/>
    <w:rsid w:val="0062002C"/>
    <w:rsid w:val="00620285"/>
    <w:rsid w:val="00622E5F"/>
    <w:rsid w:val="006232AA"/>
    <w:rsid w:val="0062478D"/>
    <w:rsid w:val="0062641F"/>
    <w:rsid w:val="0062699D"/>
    <w:rsid w:val="006272A2"/>
    <w:rsid w:val="00627F35"/>
    <w:rsid w:val="00631243"/>
    <w:rsid w:val="0063329A"/>
    <w:rsid w:val="0063492F"/>
    <w:rsid w:val="00634CD6"/>
    <w:rsid w:val="006350D1"/>
    <w:rsid w:val="006359E5"/>
    <w:rsid w:val="0063707E"/>
    <w:rsid w:val="006372FE"/>
    <w:rsid w:val="00637894"/>
    <w:rsid w:val="00640D9C"/>
    <w:rsid w:val="00641A05"/>
    <w:rsid w:val="006420C7"/>
    <w:rsid w:val="006427B6"/>
    <w:rsid w:val="00642D3D"/>
    <w:rsid w:val="00643E03"/>
    <w:rsid w:val="00644781"/>
    <w:rsid w:val="00645263"/>
    <w:rsid w:val="006457E4"/>
    <w:rsid w:val="00645899"/>
    <w:rsid w:val="00645A47"/>
    <w:rsid w:val="006478CF"/>
    <w:rsid w:val="00647F52"/>
    <w:rsid w:val="006509B4"/>
    <w:rsid w:val="006511A6"/>
    <w:rsid w:val="00652B5C"/>
    <w:rsid w:val="00654D03"/>
    <w:rsid w:val="00655ADD"/>
    <w:rsid w:val="00656D63"/>
    <w:rsid w:val="0065780A"/>
    <w:rsid w:val="0066059F"/>
    <w:rsid w:val="00661F81"/>
    <w:rsid w:val="006641DB"/>
    <w:rsid w:val="00664AEA"/>
    <w:rsid w:val="0066547A"/>
    <w:rsid w:val="00666452"/>
    <w:rsid w:val="006668D9"/>
    <w:rsid w:val="00666B8A"/>
    <w:rsid w:val="0066775E"/>
    <w:rsid w:val="00670D27"/>
    <w:rsid w:val="00671217"/>
    <w:rsid w:val="00671AF1"/>
    <w:rsid w:val="006720F7"/>
    <w:rsid w:val="00672ADF"/>
    <w:rsid w:val="00673D9A"/>
    <w:rsid w:val="00673EC8"/>
    <w:rsid w:val="006743E6"/>
    <w:rsid w:val="0067565B"/>
    <w:rsid w:val="0067691C"/>
    <w:rsid w:val="00677CDD"/>
    <w:rsid w:val="00677FAA"/>
    <w:rsid w:val="0068311C"/>
    <w:rsid w:val="00683674"/>
    <w:rsid w:val="006870F9"/>
    <w:rsid w:val="006874FD"/>
    <w:rsid w:val="00687507"/>
    <w:rsid w:val="00690559"/>
    <w:rsid w:val="0069151B"/>
    <w:rsid w:val="00691B54"/>
    <w:rsid w:val="006935BE"/>
    <w:rsid w:val="00694835"/>
    <w:rsid w:val="006A0E91"/>
    <w:rsid w:val="006A1D8F"/>
    <w:rsid w:val="006A2346"/>
    <w:rsid w:val="006A3ABE"/>
    <w:rsid w:val="006A4708"/>
    <w:rsid w:val="006A6CA4"/>
    <w:rsid w:val="006B0A43"/>
    <w:rsid w:val="006B0AFB"/>
    <w:rsid w:val="006B0C93"/>
    <w:rsid w:val="006B24C0"/>
    <w:rsid w:val="006B37EA"/>
    <w:rsid w:val="006B6361"/>
    <w:rsid w:val="006B78AC"/>
    <w:rsid w:val="006B7EC8"/>
    <w:rsid w:val="006C03E0"/>
    <w:rsid w:val="006C110C"/>
    <w:rsid w:val="006C6E0F"/>
    <w:rsid w:val="006C70F1"/>
    <w:rsid w:val="006D313C"/>
    <w:rsid w:val="006D5345"/>
    <w:rsid w:val="006D5EE3"/>
    <w:rsid w:val="006D647B"/>
    <w:rsid w:val="006D6C51"/>
    <w:rsid w:val="006D76A9"/>
    <w:rsid w:val="006E1792"/>
    <w:rsid w:val="006E1DA3"/>
    <w:rsid w:val="006E3147"/>
    <w:rsid w:val="006E5963"/>
    <w:rsid w:val="006E69AD"/>
    <w:rsid w:val="006E7CAE"/>
    <w:rsid w:val="006F03CE"/>
    <w:rsid w:val="006F1092"/>
    <w:rsid w:val="006F26E7"/>
    <w:rsid w:val="006F62E0"/>
    <w:rsid w:val="006F7AB1"/>
    <w:rsid w:val="007014C9"/>
    <w:rsid w:val="00701B0C"/>
    <w:rsid w:val="00701DAC"/>
    <w:rsid w:val="007021A7"/>
    <w:rsid w:val="00702703"/>
    <w:rsid w:val="00702D6C"/>
    <w:rsid w:val="00704B31"/>
    <w:rsid w:val="00705BE1"/>
    <w:rsid w:val="0070771A"/>
    <w:rsid w:val="00707FA9"/>
    <w:rsid w:val="00710159"/>
    <w:rsid w:val="00710ADF"/>
    <w:rsid w:val="00711D23"/>
    <w:rsid w:val="00711E2D"/>
    <w:rsid w:val="00712429"/>
    <w:rsid w:val="0071342B"/>
    <w:rsid w:val="00715C09"/>
    <w:rsid w:val="00717512"/>
    <w:rsid w:val="007218E4"/>
    <w:rsid w:val="0072774C"/>
    <w:rsid w:val="0072790D"/>
    <w:rsid w:val="00727CE5"/>
    <w:rsid w:val="00732A50"/>
    <w:rsid w:val="00737482"/>
    <w:rsid w:val="007410FC"/>
    <w:rsid w:val="00743077"/>
    <w:rsid w:val="00744F90"/>
    <w:rsid w:val="007470BB"/>
    <w:rsid w:val="007503B5"/>
    <w:rsid w:val="00751990"/>
    <w:rsid w:val="00752810"/>
    <w:rsid w:val="00752D15"/>
    <w:rsid w:val="0075304C"/>
    <w:rsid w:val="00753492"/>
    <w:rsid w:val="007534C5"/>
    <w:rsid w:val="00753A54"/>
    <w:rsid w:val="00753D4B"/>
    <w:rsid w:val="00754E13"/>
    <w:rsid w:val="007550D2"/>
    <w:rsid w:val="0076030B"/>
    <w:rsid w:val="00761E12"/>
    <w:rsid w:val="00762325"/>
    <w:rsid w:val="00762758"/>
    <w:rsid w:val="00762C2A"/>
    <w:rsid w:val="00763E79"/>
    <w:rsid w:val="00770965"/>
    <w:rsid w:val="0077438F"/>
    <w:rsid w:val="00774680"/>
    <w:rsid w:val="00775142"/>
    <w:rsid w:val="00776094"/>
    <w:rsid w:val="00780040"/>
    <w:rsid w:val="00781C72"/>
    <w:rsid w:val="00783162"/>
    <w:rsid w:val="00785C01"/>
    <w:rsid w:val="00786E80"/>
    <w:rsid w:val="00786F23"/>
    <w:rsid w:val="007918EE"/>
    <w:rsid w:val="00791974"/>
    <w:rsid w:val="00793234"/>
    <w:rsid w:val="0079645C"/>
    <w:rsid w:val="007967D0"/>
    <w:rsid w:val="0079763D"/>
    <w:rsid w:val="00797960"/>
    <w:rsid w:val="007A0072"/>
    <w:rsid w:val="007A06C2"/>
    <w:rsid w:val="007A1AF4"/>
    <w:rsid w:val="007A2D3C"/>
    <w:rsid w:val="007A42F3"/>
    <w:rsid w:val="007A5226"/>
    <w:rsid w:val="007A5383"/>
    <w:rsid w:val="007A6258"/>
    <w:rsid w:val="007A6721"/>
    <w:rsid w:val="007B01D2"/>
    <w:rsid w:val="007B02D2"/>
    <w:rsid w:val="007B09EC"/>
    <w:rsid w:val="007B16F0"/>
    <w:rsid w:val="007B558E"/>
    <w:rsid w:val="007B67C5"/>
    <w:rsid w:val="007B7310"/>
    <w:rsid w:val="007B74D8"/>
    <w:rsid w:val="007C1BE4"/>
    <w:rsid w:val="007C301E"/>
    <w:rsid w:val="007C4221"/>
    <w:rsid w:val="007C4730"/>
    <w:rsid w:val="007C7BBC"/>
    <w:rsid w:val="007C7CB5"/>
    <w:rsid w:val="007D1440"/>
    <w:rsid w:val="007D1F7C"/>
    <w:rsid w:val="007D257D"/>
    <w:rsid w:val="007D269B"/>
    <w:rsid w:val="007D35EC"/>
    <w:rsid w:val="007D6456"/>
    <w:rsid w:val="007D6AAC"/>
    <w:rsid w:val="007E095B"/>
    <w:rsid w:val="007E0D73"/>
    <w:rsid w:val="007E13B4"/>
    <w:rsid w:val="007E42AF"/>
    <w:rsid w:val="007E5648"/>
    <w:rsid w:val="007E6A97"/>
    <w:rsid w:val="007E6B7C"/>
    <w:rsid w:val="007E7663"/>
    <w:rsid w:val="007F026C"/>
    <w:rsid w:val="007F18E4"/>
    <w:rsid w:val="007F1C5B"/>
    <w:rsid w:val="007F1C74"/>
    <w:rsid w:val="007F4A69"/>
    <w:rsid w:val="007F7503"/>
    <w:rsid w:val="007F763E"/>
    <w:rsid w:val="00803042"/>
    <w:rsid w:val="00803120"/>
    <w:rsid w:val="00803277"/>
    <w:rsid w:val="0080485D"/>
    <w:rsid w:val="008050F9"/>
    <w:rsid w:val="00806822"/>
    <w:rsid w:val="008111F2"/>
    <w:rsid w:val="008127D3"/>
    <w:rsid w:val="00814118"/>
    <w:rsid w:val="00815589"/>
    <w:rsid w:val="0082086D"/>
    <w:rsid w:val="00821C9A"/>
    <w:rsid w:val="00821ECD"/>
    <w:rsid w:val="008220D9"/>
    <w:rsid w:val="00822125"/>
    <w:rsid w:val="00824089"/>
    <w:rsid w:val="008244F2"/>
    <w:rsid w:val="008248E4"/>
    <w:rsid w:val="00827418"/>
    <w:rsid w:val="008313DF"/>
    <w:rsid w:val="00834EAC"/>
    <w:rsid w:val="0083653E"/>
    <w:rsid w:val="00842244"/>
    <w:rsid w:val="008424FC"/>
    <w:rsid w:val="0084391A"/>
    <w:rsid w:val="008439AD"/>
    <w:rsid w:val="00845852"/>
    <w:rsid w:val="00845EA4"/>
    <w:rsid w:val="00850E6C"/>
    <w:rsid w:val="00852A61"/>
    <w:rsid w:val="0085332B"/>
    <w:rsid w:val="0085419E"/>
    <w:rsid w:val="00854A3D"/>
    <w:rsid w:val="008552A6"/>
    <w:rsid w:val="008555F3"/>
    <w:rsid w:val="00857675"/>
    <w:rsid w:val="008578D9"/>
    <w:rsid w:val="008606F4"/>
    <w:rsid w:val="00861EDF"/>
    <w:rsid w:val="0086298E"/>
    <w:rsid w:val="00862DD2"/>
    <w:rsid w:val="008630B1"/>
    <w:rsid w:val="008635ED"/>
    <w:rsid w:val="00863E03"/>
    <w:rsid w:val="00864190"/>
    <w:rsid w:val="008651EB"/>
    <w:rsid w:val="008653E2"/>
    <w:rsid w:val="00871EC4"/>
    <w:rsid w:val="008728A0"/>
    <w:rsid w:val="00873C3B"/>
    <w:rsid w:val="008746C4"/>
    <w:rsid w:val="0087470A"/>
    <w:rsid w:val="00882018"/>
    <w:rsid w:val="008826E8"/>
    <w:rsid w:val="00883716"/>
    <w:rsid w:val="008844CA"/>
    <w:rsid w:val="0088631D"/>
    <w:rsid w:val="00886B80"/>
    <w:rsid w:val="00887C2B"/>
    <w:rsid w:val="00891308"/>
    <w:rsid w:val="00891B25"/>
    <w:rsid w:val="00891E20"/>
    <w:rsid w:val="008922CB"/>
    <w:rsid w:val="008927DB"/>
    <w:rsid w:val="00892A7A"/>
    <w:rsid w:val="0089304D"/>
    <w:rsid w:val="008937A9"/>
    <w:rsid w:val="008952A4"/>
    <w:rsid w:val="008959AD"/>
    <w:rsid w:val="00895CB6"/>
    <w:rsid w:val="0089764F"/>
    <w:rsid w:val="008A0C86"/>
    <w:rsid w:val="008A19BD"/>
    <w:rsid w:val="008A1C3F"/>
    <w:rsid w:val="008A1D03"/>
    <w:rsid w:val="008A1EB8"/>
    <w:rsid w:val="008A3A92"/>
    <w:rsid w:val="008A3E76"/>
    <w:rsid w:val="008A40D1"/>
    <w:rsid w:val="008A5C49"/>
    <w:rsid w:val="008B0B91"/>
    <w:rsid w:val="008B33DE"/>
    <w:rsid w:val="008B503E"/>
    <w:rsid w:val="008B5685"/>
    <w:rsid w:val="008C455D"/>
    <w:rsid w:val="008C521E"/>
    <w:rsid w:val="008C5361"/>
    <w:rsid w:val="008C62EB"/>
    <w:rsid w:val="008D0464"/>
    <w:rsid w:val="008D064E"/>
    <w:rsid w:val="008D15E8"/>
    <w:rsid w:val="008D6F0E"/>
    <w:rsid w:val="008E0615"/>
    <w:rsid w:val="008E1A95"/>
    <w:rsid w:val="008E264E"/>
    <w:rsid w:val="008E5640"/>
    <w:rsid w:val="008E5A4F"/>
    <w:rsid w:val="008E7CD1"/>
    <w:rsid w:val="008F1865"/>
    <w:rsid w:val="008F2B6E"/>
    <w:rsid w:val="008F2BA7"/>
    <w:rsid w:val="008F341E"/>
    <w:rsid w:val="008F7CFE"/>
    <w:rsid w:val="008F7F8F"/>
    <w:rsid w:val="009022D3"/>
    <w:rsid w:val="0090236B"/>
    <w:rsid w:val="00903E5A"/>
    <w:rsid w:val="00906169"/>
    <w:rsid w:val="00906584"/>
    <w:rsid w:val="009069FF"/>
    <w:rsid w:val="00906E8A"/>
    <w:rsid w:val="00906F28"/>
    <w:rsid w:val="0090751B"/>
    <w:rsid w:val="00910BD8"/>
    <w:rsid w:val="00910F8F"/>
    <w:rsid w:val="00913EB7"/>
    <w:rsid w:val="00915657"/>
    <w:rsid w:val="00915DF0"/>
    <w:rsid w:val="00915FAF"/>
    <w:rsid w:val="00916FF9"/>
    <w:rsid w:val="009200D7"/>
    <w:rsid w:val="00920E79"/>
    <w:rsid w:val="00921D68"/>
    <w:rsid w:val="00922021"/>
    <w:rsid w:val="00922685"/>
    <w:rsid w:val="00922E2A"/>
    <w:rsid w:val="00922EDB"/>
    <w:rsid w:val="009238A5"/>
    <w:rsid w:val="00923A36"/>
    <w:rsid w:val="00924589"/>
    <w:rsid w:val="00927D60"/>
    <w:rsid w:val="0093032F"/>
    <w:rsid w:val="00930DE7"/>
    <w:rsid w:val="00932F0A"/>
    <w:rsid w:val="0093414A"/>
    <w:rsid w:val="009353C1"/>
    <w:rsid w:val="00937DF1"/>
    <w:rsid w:val="00940FAF"/>
    <w:rsid w:val="00943D08"/>
    <w:rsid w:val="009465B8"/>
    <w:rsid w:val="00954935"/>
    <w:rsid w:val="00957DEE"/>
    <w:rsid w:val="00957FF2"/>
    <w:rsid w:val="00960CA7"/>
    <w:rsid w:val="00961257"/>
    <w:rsid w:val="00961533"/>
    <w:rsid w:val="00961623"/>
    <w:rsid w:val="0096166D"/>
    <w:rsid w:val="00963630"/>
    <w:rsid w:val="00963844"/>
    <w:rsid w:val="00963C98"/>
    <w:rsid w:val="009641B3"/>
    <w:rsid w:val="009649BE"/>
    <w:rsid w:val="00965CBB"/>
    <w:rsid w:val="00965DC4"/>
    <w:rsid w:val="00966445"/>
    <w:rsid w:val="00967536"/>
    <w:rsid w:val="00967A0B"/>
    <w:rsid w:val="00970031"/>
    <w:rsid w:val="009713D0"/>
    <w:rsid w:val="00971AC0"/>
    <w:rsid w:val="0097286C"/>
    <w:rsid w:val="00973FD7"/>
    <w:rsid w:val="00974BC5"/>
    <w:rsid w:val="009757EB"/>
    <w:rsid w:val="009764A3"/>
    <w:rsid w:val="00976B39"/>
    <w:rsid w:val="0097761D"/>
    <w:rsid w:val="009802DF"/>
    <w:rsid w:val="00981125"/>
    <w:rsid w:val="00981802"/>
    <w:rsid w:val="00981CFC"/>
    <w:rsid w:val="009822C0"/>
    <w:rsid w:val="00982916"/>
    <w:rsid w:val="00982D84"/>
    <w:rsid w:val="009852EA"/>
    <w:rsid w:val="009871D0"/>
    <w:rsid w:val="00987390"/>
    <w:rsid w:val="009913CD"/>
    <w:rsid w:val="0099382B"/>
    <w:rsid w:val="00993882"/>
    <w:rsid w:val="0099561A"/>
    <w:rsid w:val="00996169"/>
    <w:rsid w:val="0099750C"/>
    <w:rsid w:val="009A1925"/>
    <w:rsid w:val="009A1D72"/>
    <w:rsid w:val="009A2652"/>
    <w:rsid w:val="009A3AEA"/>
    <w:rsid w:val="009A4C38"/>
    <w:rsid w:val="009A4DA4"/>
    <w:rsid w:val="009A54BC"/>
    <w:rsid w:val="009A5BBD"/>
    <w:rsid w:val="009B0474"/>
    <w:rsid w:val="009B104B"/>
    <w:rsid w:val="009B18FF"/>
    <w:rsid w:val="009B465D"/>
    <w:rsid w:val="009B7104"/>
    <w:rsid w:val="009C0399"/>
    <w:rsid w:val="009C0E55"/>
    <w:rsid w:val="009C14D2"/>
    <w:rsid w:val="009C1674"/>
    <w:rsid w:val="009C16CB"/>
    <w:rsid w:val="009C3325"/>
    <w:rsid w:val="009C5DD0"/>
    <w:rsid w:val="009C6DED"/>
    <w:rsid w:val="009C6EFB"/>
    <w:rsid w:val="009D1E69"/>
    <w:rsid w:val="009D2268"/>
    <w:rsid w:val="009D48ED"/>
    <w:rsid w:val="009D6785"/>
    <w:rsid w:val="009E1D6B"/>
    <w:rsid w:val="009F3203"/>
    <w:rsid w:val="009F416F"/>
    <w:rsid w:val="00A0192E"/>
    <w:rsid w:val="00A01F53"/>
    <w:rsid w:val="00A027F7"/>
    <w:rsid w:val="00A02E7D"/>
    <w:rsid w:val="00A07A9B"/>
    <w:rsid w:val="00A11633"/>
    <w:rsid w:val="00A11F9C"/>
    <w:rsid w:val="00A1385A"/>
    <w:rsid w:val="00A17592"/>
    <w:rsid w:val="00A216CD"/>
    <w:rsid w:val="00A217CC"/>
    <w:rsid w:val="00A23ADA"/>
    <w:rsid w:val="00A24F4C"/>
    <w:rsid w:val="00A25C77"/>
    <w:rsid w:val="00A26324"/>
    <w:rsid w:val="00A30CE2"/>
    <w:rsid w:val="00A32A13"/>
    <w:rsid w:val="00A34418"/>
    <w:rsid w:val="00A34DA2"/>
    <w:rsid w:val="00A34F51"/>
    <w:rsid w:val="00A36887"/>
    <w:rsid w:val="00A401E6"/>
    <w:rsid w:val="00A40D4E"/>
    <w:rsid w:val="00A41DD5"/>
    <w:rsid w:val="00A44A7B"/>
    <w:rsid w:val="00A46FA5"/>
    <w:rsid w:val="00A471FE"/>
    <w:rsid w:val="00A47E58"/>
    <w:rsid w:val="00A5262B"/>
    <w:rsid w:val="00A542B0"/>
    <w:rsid w:val="00A5522E"/>
    <w:rsid w:val="00A5616B"/>
    <w:rsid w:val="00A57174"/>
    <w:rsid w:val="00A577C7"/>
    <w:rsid w:val="00A6016F"/>
    <w:rsid w:val="00A70D19"/>
    <w:rsid w:val="00A71616"/>
    <w:rsid w:val="00A71DF4"/>
    <w:rsid w:val="00A73EFB"/>
    <w:rsid w:val="00A76FB3"/>
    <w:rsid w:val="00A80A64"/>
    <w:rsid w:val="00A80B26"/>
    <w:rsid w:val="00A814FC"/>
    <w:rsid w:val="00A81AFA"/>
    <w:rsid w:val="00A81D8B"/>
    <w:rsid w:val="00A823CF"/>
    <w:rsid w:val="00A84002"/>
    <w:rsid w:val="00A8538D"/>
    <w:rsid w:val="00A8562A"/>
    <w:rsid w:val="00A86528"/>
    <w:rsid w:val="00A87115"/>
    <w:rsid w:val="00A878E8"/>
    <w:rsid w:val="00A91005"/>
    <w:rsid w:val="00A9379F"/>
    <w:rsid w:val="00A9430C"/>
    <w:rsid w:val="00A94547"/>
    <w:rsid w:val="00A96948"/>
    <w:rsid w:val="00A96B75"/>
    <w:rsid w:val="00A9778D"/>
    <w:rsid w:val="00AA1CD5"/>
    <w:rsid w:val="00AA2581"/>
    <w:rsid w:val="00AA27CF"/>
    <w:rsid w:val="00AA29BB"/>
    <w:rsid w:val="00AA380F"/>
    <w:rsid w:val="00AA3944"/>
    <w:rsid w:val="00AA3AE9"/>
    <w:rsid w:val="00AA4601"/>
    <w:rsid w:val="00AA4B0A"/>
    <w:rsid w:val="00AA4DBF"/>
    <w:rsid w:val="00AA5782"/>
    <w:rsid w:val="00AA7931"/>
    <w:rsid w:val="00AA7A40"/>
    <w:rsid w:val="00AB025E"/>
    <w:rsid w:val="00AB067F"/>
    <w:rsid w:val="00AB0BA6"/>
    <w:rsid w:val="00AB0C58"/>
    <w:rsid w:val="00AB14B8"/>
    <w:rsid w:val="00AB1A94"/>
    <w:rsid w:val="00AB26CE"/>
    <w:rsid w:val="00AB312C"/>
    <w:rsid w:val="00AB3FB7"/>
    <w:rsid w:val="00AB3FF0"/>
    <w:rsid w:val="00AB4B99"/>
    <w:rsid w:val="00AB4FDF"/>
    <w:rsid w:val="00AB5F14"/>
    <w:rsid w:val="00AB7168"/>
    <w:rsid w:val="00AB741E"/>
    <w:rsid w:val="00AB771F"/>
    <w:rsid w:val="00AC029D"/>
    <w:rsid w:val="00AC0F98"/>
    <w:rsid w:val="00AC1C81"/>
    <w:rsid w:val="00AC27F9"/>
    <w:rsid w:val="00AC288A"/>
    <w:rsid w:val="00AC379F"/>
    <w:rsid w:val="00AC4DF2"/>
    <w:rsid w:val="00AC544A"/>
    <w:rsid w:val="00AC7619"/>
    <w:rsid w:val="00AC7879"/>
    <w:rsid w:val="00AC7AED"/>
    <w:rsid w:val="00AD04BD"/>
    <w:rsid w:val="00AD0B1A"/>
    <w:rsid w:val="00AD0BCE"/>
    <w:rsid w:val="00AD26E3"/>
    <w:rsid w:val="00AD28E1"/>
    <w:rsid w:val="00AD5F2B"/>
    <w:rsid w:val="00AD5FF1"/>
    <w:rsid w:val="00AD6192"/>
    <w:rsid w:val="00AD7307"/>
    <w:rsid w:val="00AE349C"/>
    <w:rsid w:val="00AE3EA0"/>
    <w:rsid w:val="00AE5A3A"/>
    <w:rsid w:val="00AE61BC"/>
    <w:rsid w:val="00AE6607"/>
    <w:rsid w:val="00AF06A3"/>
    <w:rsid w:val="00AF0F39"/>
    <w:rsid w:val="00AF215A"/>
    <w:rsid w:val="00AF23DB"/>
    <w:rsid w:val="00AF26FB"/>
    <w:rsid w:val="00AF3CB4"/>
    <w:rsid w:val="00AF4330"/>
    <w:rsid w:val="00AF5233"/>
    <w:rsid w:val="00B01292"/>
    <w:rsid w:val="00B04111"/>
    <w:rsid w:val="00B05707"/>
    <w:rsid w:val="00B120D8"/>
    <w:rsid w:val="00B124EE"/>
    <w:rsid w:val="00B12611"/>
    <w:rsid w:val="00B14C5E"/>
    <w:rsid w:val="00B16647"/>
    <w:rsid w:val="00B166D8"/>
    <w:rsid w:val="00B17130"/>
    <w:rsid w:val="00B1777F"/>
    <w:rsid w:val="00B17A7B"/>
    <w:rsid w:val="00B20DC7"/>
    <w:rsid w:val="00B223FA"/>
    <w:rsid w:val="00B2258C"/>
    <w:rsid w:val="00B233D2"/>
    <w:rsid w:val="00B23862"/>
    <w:rsid w:val="00B24798"/>
    <w:rsid w:val="00B2559E"/>
    <w:rsid w:val="00B25F49"/>
    <w:rsid w:val="00B27CF2"/>
    <w:rsid w:val="00B30777"/>
    <w:rsid w:val="00B30898"/>
    <w:rsid w:val="00B310D6"/>
    <w:rsid w:val="00B3612F"/>
    <w:rsid w:val="00B376DD"/>
    <w:rsid w:val="00B40DE8"/>
    <w:rsid w:val="00B41742"/>
    <w:rsid w:val="00B41BBB"/>
    <w:rsid w:val="00B42A36"/>
    <w:rsid w:val="00B44923"/>
    <w:rsid w:val="00B451F8"/>
    <w:rsid w:val="00B51390"/>
    <w:rsid w:val="00B51692"/>
    <w:rsid w:val="00B517F2"/>
    <w:rsid w:val="00B51D0E"/>
    <w:rsid w:val="00B52135"/>
    <w:rsid w:val="00B53384"/>
    <w:rsid w:val="00B54469"/>
    <w:rsid w:val="00B55518"/>
    <w:rsid w:val="00B61D69"/>
    <w:rsid w:val="00B656A9"/>
    <w:rsid w:val="00B6787A"/>
    <w:rsid w:val="00B700BF"/>
    <w:rsid w:val="00B712E3"/>
    <w:rsid w:val="00B717B4"/>
    <w:rsid w:val="00B71F74"/>
    <w:rsid w:val="00B72778"/>
    <w:rsid w:val="00B7458A"/>
    <w:rsid w:val="00B7617C"/>
    <w:rsid w:val="00B76240"/>
    <w:rsid w:val="00B76BDF"/>
    <w:rsid w:val="00B76EE5"/>
    <w:rsid w:val="00B7754D"/>
    <w:rsid w:val="00B77F32"/>
    <w:rsid w:val="00B81A57"/>
    <w:rsid w:val="00B82C6A"/>
    <w:rsid w:val="00B86223"/>
    <w:rsid w:val="00B86A5C"/>
    <w:rsid w:val="00B875A4"/>
    <w:rsid w:val="00B9351A"/>
    <w:rsid w:val="00B945A5"/>
    <w:rsid w:val="00B9535B"/>
    <w:rsid w:val="00B957EE"/>
    <w:rsid w:val="00B95BE7"/>
    <w:rsid w:val="00B9667B"/>
    <w:rsid w:val="00B9694D"/>
    <w:rsid w:val="00B96AFB"/>
    <w:rsid w:val="00BA181A"/>
    <w:rsid w:val="00BA19E7"/>
    <w:rsid w:val="00BA21A0"/>
    <w:rsid w:val="00BA2DC4"/>
    <w:rsid w:val="00BA448D"/>
    <w:rsid w:val="00BA46FC"/>
    <w:rsid w:val="00BA640A"/>
    <w:rsid w:val="00BA6730"/>
    <w:rsid w:val="00BB30A6"/>
    <w:rsid w:val="00BB33D5"/>
    <w:rsid w:val="00BB3954"/>
    <w:rsid w:val="00BB42CB"/>
    <w:rsid w:val="00BB5C3A"/>
    <w:rsid w:val="00BB661C"/>
    <w:rsid w:val="00BC0199"/>
    <w:rsid w:val="00BC0CB0"/>
    <w:rsid w:val="00BC1DEA"/>
    <w:rsid w:val="00BC2D1A"/>
    <w:rsid w:val="00BC4812"/>
    <w:rsid w:val="00BD12F8"/>
    <w:rsid w:val="00BD3464"/>
    <w:rsid w:val="00BD3694"/>
    <w:rsid w:val="00BD5580"/>
    <w:rsid w:val="00BE3050"/>
    <w:rsid w:val="00BE7C26"/>
    <w:rsid w:val="00BE7E22"/>
    <w:rsid w:val="00BE7F5E"/>
    <w:rsid w:val="00BF0B32"/>
    <w:rsid w:val="00BF1348"/>
    <w:rsid w:val="00BF1C8E"/>
    <w:rsid w:val="00BF23EE"/>
    <w:rsid w:val="00BF3EEC"/>
    <w:rsid w:val="00BF7D9B"/>
    <w:rsid w:val="00C00A82"/>
    <w:rsid w:val="00C021DE"/>
    <w:rsid w:val="00C03233"/>
    <w:rsid w:val="00C04128"/>
    <w:rsid w:val="00C06504"/>
    <w:rsid w:val="00C13CA5"/>
    <w:rsid w:val="00C15441"/>
    <w:rsid w:val="00C1577C"/>
    <w:rsid w:val="00C16289"/>
    <w:rsid w:val="00C169ED"/>
    <w:rsid w:val="00C20075"/>
    <w:rsid w:val="00C20256"/>
    <w:rsid w:val="00C20659"/>
    <w:rsid w:val="00C20AE2"/>
    <w:rsid w:val="00C2137B"/>
    <w:rsid w:val="00C248DE"/>
    <w:rsid w:val="00C250D3"/>
    <w:rsid w:val="00C2619D"/>
    <w:rsid w:val="00C27A13"/>
    <w:rsid w:val="00C303B4"/>
    <w:rsid w:val="00C30948"/>
    <w:rsid w:val="00C30B7A"/>
    <w:rsid w:val="00C31334"/>
    <w:rsid w:val="00C31569"/>
    <w:rsid w:val="00C3245E"/>
    <w:rsid w:val="00C33443"/>
    <w:rsid w:val="00C3636E"/>
    <w:rsid w:val="00C37DE6"/>
    <w:rsid w:val="00C414E2"/>
    <w:rsid w:val="00C42CE6"/>
    <w:rsid w:val="00C4323F"/>
    <w:rsid w:val="00C4489E"/>
    <w:rsid w:val="00C46467"/>
    <w:rsid w:val="00C46B84"/>
    <w:rsid w:val="00C46FE4"/>
    <w:rsid w:val="00C472C4"/>
    <w:rsid w:val="00C50A79"/>
    <w:rsid w:val="00C51682"/>
    <w:rsid w:val="00C52374"/>
    <w:rsid w:val="00C52376"/>
    <w:rsid w:val="00C52E3A"/>
    <w:rsid w:val="00C5491A"/>
    <w:rsid w:val="00C558F2"/>
    <w:rsid w:val="00C565D3"/>
    <w:rsid w:val="00C60E62"/>
    <w:rsid w:val="00C61DBC"/>
    <w:rsid w:val="00C62AD8"/>
    <w:rsid w:val="00C633B1"/>
    <w:rsid w:val="00C636D4"/>
    <w:rsid w:val="00C637AE"/>
    <w:rsid w:val="00C712D5"/>
    <w:rsid w:val="00C747AD"/>
    <w:rsid w:val="00C77DF1"/>
    <w:rsid w:val="00C8053C"/>
    <w:rsid w:val="00C811F6"/>
    <w:rsid w:val="00C8155F"/>
    <w:rsid w:val="00C81F38"/>
    <w:rsid w:val="00C8379E"/>
    <w:rsid w:val="00C90E5A"/>
    <w:rsid w:val="00C93848"/>
    <w:rsid w:val="00C9485E"/>
    <w:rsid w:val="00C97672"/>
    <w:rsid w:val="00CA0389"/>
    <w:rsid w:val="00CA06A6"/>
    <w:rsid w:val="00CA3397"/>
    <w:rsid w:val="00CA36FE"/>
    <w:rsid w:val="00CA45EE"/>
    <w:rsid w:val="00CA68E4"/>
    <w:rsid w:val="00CA7905"/>
    <w:rsid w:val="00CB158C"/>
    <w:rsid w:val="00CB211B"/>
    <w:rsid w:val="00CB3011"/>
    <w:rsid w:val="00CB3B92"/>
    <w:rsid w:val="00CB4D20"/>
    <w:rsid w:val="00CB64B6"/>
    <w:rsid w:val="00CB6C0C"/>
    <w:rsid w:val="00CC028A"/>
    <w:rsid w:val="00CC057F"/>
    <w:rsid w:val="00CC12E8"/>
    <w:rsid w:val="00CC1742"/>
    <w:rsid w:val="00CC18BF"/>
    <w:rsid w:val="00CC1B8A"/>
    <w:rsid w:val="00CC1CCE"/>
    <w:rsid w:val="00CC1D07"/>
    <w:rsid w:val="00CC2DFD"/>
    <w:rsid w:val="00CC57E6"/>
    <w:rsid w:val="00CC5B18"/>
    <w:rsid w:val="00CC5D7B"/>
    <w:rsid w:val="00CC7A88"/>
    <w:rsid w:val="00CD0FD3"/>
    <w:rsid w:val="00CD2B46"/>
    <w:rsid w:val="00CD39ED"/>
    <w:rsid w:val="00CD3BAD"/>
    <w:rsid w:val="00CD4277"/>
    <w:rsid w:val="00CD4BC9"/>
    <w:rsid w:val="00CD4BE5"/>
    <w:rsid w:val="00CD4FC4"/>
    <w:rsid w:val="00CD5C01"/>
    <w:rsid w:val="00CD6001"/>
    <w:rsid w:val="00CD72D0"/>
    <w:rsid w:val="00CE172C"/>
    <w:rsid w:val="00CE229D"/>
    <w:rsid w:val="00CE4EB4"/>
    <w:rsid w:val="00CE4F32"/>
    <w:rsid w:val="00CE5635"/>
    <w:rsid w:val="00CE6A00"/>
    <w:rsid w:val="00CF03A3"/>
    <w:rsid w:val="00CF0BDE"/>
    <w:rsid w:val="00CF0D39"/>
    <w:rsid w:val="00CF38E7"/>
    <w:rsid w:val="00CF398C"/>
    <w:rsid w:val="00CF3CF3"/>
    <w:rsid w:val="00CF6AB8"/>
    <w:rsid w:val="00CF6E30"/>
    <w:rsid w:val="00D05152"/>
    <w:rsid w:val="00D05E5D"/>
    <w:rsid w:val="00D060E3"/>
    <w:rsid w:val="00D1061D"/>
    <w:rsid w:val="00D1087C"/>
    <w:rsid w:val="00D108CA"/>
    <w:rsid w:val="00D11063"/>
    <w:rsid w:val="00D1203C"/>
    <w:rsid w:val="00D1485C"/>
    <w:rsid w:val="00D14CA0"/>
    <w:rsid w:val="00D14CE3"/>
    <w:rsid w:val="00D20F36"/>
    <w:rsid w:val="00D20FCB"/>
    <w:rsid w:val="00D2181F"/>
    <w:rsid w:val="00D21D3B"/>
    <w:rsid w:val="00D237CC"/>
    <w:rsid w:val="00D2684B"/>
    <w:rsid w:val="00D306E9"/>
    <w:rsid w:val="00D337AE"/>
    <w:rsid w:val="00D3483C"/>
    <w:rsid w:val="00D37B3A"/>
    <w:rsid w:val="00D4015B"/>
    <w:rsid w:val="00D40D63"/>
    <w:rsid w:val="00D4104A"/>
    <w:rsid w:val="00D4118C"/>
    <w:rsid w:val="00D41C8F"/>
    <w:rsid w:val="00D46BA4"/>
    <w:rsid w:val="00D46F72"/>
    <w:rsid w:val="00D50348"/>
    <w:rsid w:val="00D5267C"/>
    <w:rsid w:val="00D52FAA"/>
    <w:rsid w:val="00D53F8F"/>
    <w:rsid w:val="00D54625"/>
    <w:rsid w:val="00D54C14"/>
    <w:rsid w:val="00D56A44"/>
    <w:rsid w:val="00D56CE1"/>
    <w:rsid w:val="00D62231"/>
    <w:rsid w:val="00D6360B"/>
    <w:rsid w:val="00D65D02"/>
    <w:rsid w:val="00D70B04"/>
    <w:rsid w:val="00D71FC6"/>
    <w:rsid w:val="00D71FDA"/>
    <w:rsid w:val="00D744B3"/>
    <w:rsid w:val="00D75013"/>
    <w:rsid w:val="00D84FB8"/>
    <w:rsid w:val="00D8509C"/>
    <w:rsid w:val="00D8536F"/>
    <w:rsid w:val="00D85B1C"/>
    <w:rsid w:val="00D86013"/>
    <w:rsid w:val="00D878A8"/>
    <w:rsid w:val="00D87AEB"/>
    <w:rsid w:val="00D900DB"/>
    <w:rsid w:val="00D94698"/>
    <w:rsid w:val="00D94846"/>
    <w:rsid w:val="00D96DA0"/>
    <w:rsid w:val="00D97767"/>
    <w:rsid w:val="00DA122E"/>
    <w:rsid w:val="00DA40B9"/>
    <w:rsid w:val="00DA41D2"/>
    <w:rsid w:val="00DA473A"/>
    <w:rsid w:val="00DA534E"/>
    <w:rsid w:val="00DA5582"/>
    <w:rsid w:val="00DA5D2A"/>
    <w:rsid w:val="00DA5FA3"/>
    <w:rsid w:val="00DA61B5"/>
    <w:rsid w:val="00DA7692"/>
    <w:rsid w:val="00DB058B"/>
    <w:rsid w:val="00DB1FE9"/>
    <w:rsid w:val="00DB3A13"/>
    <w:rsid w:val="00DB3D7B"/>
    <w:rsid w:val="00DB460B"/>
    <w:rsid w:val="00DB4E06"/>
    <w:rsid w:val="00DB5B8F"/>
    <w:rsid w:val="00DB6A23"/>
    <w:rsid w:val="00DC1789"/>
    <w:rsid w:val="00DC1DE4"/>
    <w:rsid w:val="00DC3137"/>
    <w:rsid w:val="00DC3572"/>
    <w:rsid w:val="00DC5269"/>
    <w:rsid w:val="00DC54C3"/>
    <w:rsid w:val="00DC5A48"/>
    <w:rsid w:val="00DC7303"/>
    <w:rsid w:val="00DC75B3"/>
    <w:rsid w:val="00DD07BD"/>
    <w:rsid w:val="00DD07C8"/>
    <w:rsid w:val="00DD0C9C"/>
    <w:rsid w:val="00DD1DD6"/>
    <w:rsid w:val="00DD2153"/>
    <w:rsid w:val="00DD26A0"/>
    <w:rsid w:val="00DD30BD"/>
    <w:rsid w:val="00DD43F8"/>
    <w:rsid w:val="00DD486C"/>
    <w:rsid w:val="00DE0691"/>
    <w:rsid w:val="00DE0BCA"/>
    <w:rsid w:val="00DE28DF"/>
    <w:rsid w:val="00DF2519"/>
    <w:rsid w:val="00DF29BC"/>
    <w:rsid w:val="00DF3C72"/>
    <w:rsid w:val="00DF478D"/>
    <w:rsid w:val="00DF538C"/>
    <w:rsid w:val="00DF6D77"/>
    <w:rsid w:val="00DF744B"/>
    <w:rsid w:val="00DF77BB"/>
    <w:rsid w:val="00DF7FE2"/>
    <w:rsid w:val="00E001F0"/>
    <w:rsid w:val="00E00DFF"/>
    <w:rsid w:val="00E01AC7"/>
    <w:rsid w:val="00E0284C"/>
    <w:rsid w:val="00E02BB2"/>
    <w:rsid w:val="00E032A9"/>
    <w:rsid w:val="00E03567"/>
    <w:rsid w:val="00E05A85"/>
    <w:rsid w:val="00E11557"/>
    <w:rsid w:val="00E137A1"/>
    <w:rsid w:val="00E13B12"/>
    <w:rsid w:val="00E13F58"/>
    <w:rsid w:val="00E140C8"/>
    <w:rsid w:val="00E15926"/>
    <w:rsid w:val="00E162B1"/>
    <w:rsid w:val="00E165C4"/>
    <w:rsid w:val="00E208DD"/>
    <w:rsid w:val="00E2102C"/>
    <w:rsid w:val="00E214C4"/>
    <w:rsid w:val="00E2181E"/>
    <w:rsid w:val="00E219EC"/>
    <w:rsid w:val="00E26A69"/>
    <w:rsid w:val="00E32184"/>
    <w:rsid w:val="00E328AD"/>
    <w:rsid w:val="00E335D4"/>
    <w:rsid w:val="00E34D9F"/>
    <w:rsid w:val="00E356FB"/>
    <w:rsid w:val="00E36803"/>
    <w:rsid w:val="00E41B0F"/>
    <w:rsid w:val="00E4207A"/>
    <w:rsid w:val="00E4274A"/>
    <w:rsid w:val="00E427BF"/>
    <w:rsid w:val="00E4356B"/>
    <w:rsid w:val="00E43AE9"/>
    <w:rsid w:val="00E44B57"/>
    <w:rsid w:val="00E463B0"/>
    <w:rsid w:val="00E46CAF"/>
    <w:rsid w:val="00E5227B"/>
    <w:rsid w:val="00E53B25"/>
    <w:rsid w:val="00E54621"/>
    <w:rsid w:val="00E5503A"/>
    <w:rsid w:val="00E62DD9"/>
    <w:rsid w:val="00E63922"/>
    <w:rsid w:val="00E6460F"/>
    <w:rsid w:val="00E648B2"/>
    <w:rsid w:val="00E66E5A"/>
    <w:rsid w:val="00E66E95"/>
    <w:rsid w:val="00E676E0"/>
    <w:rsid w:val="00E70576"/>
    <w:rsid w:val="00E70BF7"/>
    <w:rsid w:val="00E715ED"/>
    <w:rsid w:val="00E719EA"/>
    <w:rsid w:val="00E71BC8"/>
    <w:rsid w:val="00E72C27"/>
    <w:rsid w:val="00E73C64"/>
    <w:rsid w:val="00E77A6B"/>
    <w:rsid w:val="00E8028C"/>
    <w:rsid w:val="00E81451"/>
    <w:rsid w:val="00E833AB"/>
    <w:rsid w:val="00E83842"/>
    <w:rsid w:val="00E83872"/>
    <w:rsid w:val="00E84B45"/>
    <w:rsid w:val="00E90EF8"/>
    <w:rsid w:val="00E936A5"/>
    <w:rsid w:val="00E9434F"/>
    <w:rsid w:val="00EA27DF"/>
    <w:rsid w:val="00EA5F54"/>
    <w:rsid w:val="00EA6918"/>
    <w:rsid w:val="00EB102D"/>
    <w:rsid w:val="00EB1AB7"/>
    <w:rsid w:val="00EB1B11"/>
    <w:rsid w:val="00EB3C58"/>
    <w:rsid w:val="00EB48B4"/>
    <w:rsid w:val="00EB548F"/>
    <w:rsid w:val="00EB6E26"/>
    <w:rsid w:val="00EB70B6"/>
    <w:rsid w:val="00EB73CF"/>
    <w:rsid w:val="00EB7E62"/>
    <w:rsid w:val="00EB7EB5"/>
    <w:rsid w:val="00EC14A8"/>
    <w:rsid w:val="00EC2589"/>
    <w:rsid w:val="00EC2BD2"/>
    <w:rsid w:val="00EC2D08"/>
    <w:rsid w:val="00EC32D3"/>
    <w:rsid w:val="00EC4D6D"/>
    <w:rsid w:val="00EC4F5A"/>
    <w:rsid w:val="00EC7197"/>
    <w:rsid w:val="00EC7792"/>
    <w:rsid w:val="00EC79C6"/>
    <w:rsid w:val="00EC79EA"/>
    <w:rsid w:val="00ED02AB"/>
    <w:rsid w:val="00ED099C"/>
    <w:rsid w:val="00ED1460"/>
    <w:rsid w:val="00ED1E47"/>
    <w:rsid w:val="00ED3735"/>
    <w:rsid w:val="00ED3F4C"/>
    <w:rsid w:val="00ED6427"/>
    <w:rsid w:val="00ED6543"/>
    <w:rsid w:val="00EE11D6"/>
    <w:rsid w:val="00EE1216"/>
    <w:rsid w:val="00EE25A6"/>
    <w:rsid w:val="00EE49AD"/>
    <w:rsid w:val="00EE5BB7"/>
    <w:rsid w:val="00EE6D19"/>
    <w:rsid w:val="00EE6E25"/>
    <w:rsid w:val="00EF0107"/>
    <w:rsid w:val="00EF0A5B"/>
    <w:rsid w:val="00EF12F8"/>
    <w:rsid w:val="00EF141E"/>
    <w:rsid w:val="00EF1B1C"/>
    <w:rsid w:val="00EF1F31"/>
    <w:rsid w:val="00EF2059"/>
    <w:rsid w:val="00EF271C"/>
    <w:rsid w:val="00EF29FC"/>
    <w:rsid w:val="00EF3A81"/>
    <w:rsid w:val="00EF3C63"/>
    <w:rsid w:val="00EF47F5"/>
    <w:rsid w:val="00EF6778"/>
    <w:rsid w:val="00EF75A9"/>
    <w:rsid w:val="00F02593"/>
    <w:rsid w:val="00F02C6F"/>
    <w:rsid w:val="00F042C8"/>
    <w:rsid w:val="00F04B2F"/>
    <w:rsid w:val="00F055DB"/>
    <w:rsid w:val="00F055DE"/>
    <w:rsid w:val="00F0565B"/>
    <w:rsid w:val="00F06B92"/>
    <w:rsid w:val="00F07911"/>
    <w:rsid w:val="00F106A0"/>
    <w:rsid w:val="00F12A2A"/>
    <w:rsid w:val="00F12B12"/>
    <w:rsid w:val="00F132DD"/>
    <w:rsid w:val="00F1405F"/>
    <w:rsid w:val="00F158F7"/>
    <w:rsid w:val="00F211FF"/>
    <w:rsid w:val="00F22446"/>
    <w:rsid w:val="00F226F0"/>
    <w:rsid w:val="00F23E65"/>
    <w:rsid w:val="00F245E7"/>
    <w:rsid w:val="00F24ADC"/>
    <w:rsid w:val="00F26494"/>
    <w:rsid w:val="00F2681F"/>
    <w:rsid w:val="00F27A25"/>
    <w:rsid w:val="00F27E15"/>
    <w:rsid w:val="00F31F11"/>
    <w:rsid w:val="00F351AB"/>
    <w:rsid w:val="00F364EB"/>
    <w:rsid w:val="00F36B47"/>
    <w:rsid w:val="00F3738A"/>
    <w:rsid w:val="00F40644"/>
    <w:rsid w:val="00F40A0F"/>
    <w:rsid w:val="00F410C1"/>
    <w:rsid w:val="00F46895"/>
    <w:rsid w:val="00F50F49"/>
    <w:rsid w:val="00F5276F"/>
    <w:rsid w:val="00F52E23"/>
    <w:rsid w:val="00F55705"/>
    <w:rsid w:val="00F56046"/>
    <w:rsid w:val="00F56208"/>
    <w:rsid w:val="00F565C1"/>
    <w:rsid w:val="00F56EFB"/>
    <w:rsid w:val="00F600CD"/>
    <w:rsid w:val="00F61EED"/>
    <w:rsid w:val="00F63F6C"/>
    <w:rsid w:val="00F65E28"/>
    <w:rsid w:val="00F65E4A"/>
    <w:rsid w:val="00F7022D"/>
    <w:rsid w:val="00F71B8C"/>
    <w:rsid w:val="00F73D18"/>
    <w:rsid w:val="00F741B2"/>
    <w:rsid w:val="00F749DE"/>
    <w:rsid w:val="00F759E6"/>
    <w:rsid w:val="00F774DD"/>
    <w:rsid w:val="00F81319"/>
    <w:rsid w:val="00F81E5C"/>
    <w:rsid w:val="00F82AC9"/>
    <w:rsid w:val="00F85322"/>
    <w:rsid w:val="00F85C2C"/>
    <w:rsid w:val="00F9101B"/>
    <w:rsid w:val="00F95E37"/>
    <w:rsid w:val="00F979A8"/>
    <w:rsid w:val="00FA5313"/>
    <w:rsid w:val="00FA5F49"/>
    <w:rsid w:val="00FA6783"/>
    <w:rsid w:val="00FB380C"/>
    <w:rsid w:val="00FB41CC"/>
    <w:rsid w:val="00FB4B0A"/>
    <w:rsid w:val="00FB60DF"/>
    <w:rsid w:val="00FB7720"/>
    <w:rsid w:val="00FB7CC1"/>
    <w:rsid w:val="00FC0748"/>
    <w:rsid w:val="00FC0928"/>
    <w:rsid w:val="00FC1AD2"/>
    <w:rsid w:val="00FC416E"/>
    <w:rsid w:val="00FC5FB9"/>
    <w:rsid w:val="00FC7DDF"/>
    <w:rsid w:val="00FD22DE"/>
    <w:rsid w:val="00FD255C"/>
    <w:rsid w:val="00FD27E5"/>
    <w:rsid w:val="00FD7FDE"/>
    <w:rsid w:val="00FE0EB3"/>
    <w:rsid w:val="00FE2CBC"/>
    <w:rsid w:val="00FE411F"/>
    <w:rsid w:val="00FE6366"/>
    <w:rsid w:val="00FE7261"/>
    <w:rsid w:val="00FF1C2F"/>
    <w:rsid w:val="00FF247B"/>
    <w:rsid w:val="00FF27FB"/>
    <w:rsid w:val="00FF4780"/>
    <w:rsid w:val="00FF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04"/>
    <w:pPr>
      <w:spacing w:after="80"/>
      <w:jc w:val="both"/>
    </w:pPr>
    <w:rPr>
      <w:rFonts w:ascii="Verdana" w:hAnsi="Verdana"/>
      <w:lang w:val="en-GB"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rPr>
  </w:style>
  <w:style w:type="paragraph" w:styleId="Heading2">
    <w:name w:val="heading 2"/>
    <w:basedOn w:val="Normal"/>
    <w:next w:val="Normal"/>
    <w:link w:val="Heading2Char"/>
    <w:autoRedefine/>
    <w:qFormat/>
    <w:rsid w:val="00656D63"/>
    <w:pPr>
      <w:keepNext/>
      <w:spacing w:before="240" w:after="60"/>
      <w:outlineLvl w:val="1"/>
    </w:pPr>
    <w:rPr>
      <w:rFonts w:cs="Arial"/>
      <w:b/>
      <w:bCs/>
      <w:iCs/>
      <w:sz w:val="24"/>
      <w:szCs w:val="28"/>
      <w:lang w:val="fr-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910BD8"/>
    <w:pPr>
      <w:keepNext/>
      <w:spacing w:before="240" w:after="60"/>
      <w:outlineLvl w:val="3"/>
    </w:pPr>
    <w:rPr>
      <w:bCs/>
      <w:szCs w:val="28"/>
      <w:lang w:val="fr-CA"/>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0075"/>
    <w:pPr>
      <w:spacing w:before="100" w:beforeAutospacing="1" w:after="100" w:afterAutospacing="1"/>
    </w:pPr>
  </w:style>
  <w:style w:type="paragraph" w:styleId="Header">
    <w:name w:val="header"/>
    <w:basedOn w:val="Normal"/>
    <w:rsid w:val="00C20075"/>
    <w:pPr>
      <w:tabs>
        <w:tab w:val="center" w:pos="4536"/>
        <w:tab w:val="right" w:pos="9072"/>
      </w:tabs>
    </w:pPr>
  </w:style>
  <w:style w:type="paragraph" w:styleId="Footer">
    <w:name w:val="footer"/>
    <w:basedOn w:val="Normal"/>
    <w:link w:val="FooterChar"/>
    <w:uiPriority w:val="99"/>
    <w:rsid w:val="00C20075"/>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rPr>
  </w:style>
  <w:style w:type="paragraph" w:customStyle="1" w:styleId="Information">
    <w:name w:val="Information"/>
    <w:basedOn w:val="Normal"/>
    <w:autoRedefine/>
    <w:rsid w:val="00547593"/>
    <w:pPr>
      <w:shd w:val="clear" w:color="auto" w:fill="E6E6E6"/>
      <w:jc w:val="center"/>
    </w:pPr>
    <w:rPr>
      <w:b/>
      <w:sz w:val="24"/>
      <w:lang w:val="fr-CA"/>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2D7AA3"/>
    <w:pPr>
      <w:tabs>
        <w:tab w:val="left" w:pos="540"/>
        <w:tab w:val="right" w:leader="dot" w:pos="9077"/>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eastAsia="ja-JP"/>
    </w:rPr>
  </w:style>
  <w:style w:type="character" w:styleId="Emphasis">
    <w:name w:val="Emphasis"/>
    <w:basedOn w:val="DefaultParagraphFont"/>
    <w:uiPriority w:val="20"/>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character" w:styleId="EndnoteReference">
    <w:name w:val="endnote reference"/>
    <w:basedOn w:val="DefaultParagraphFont"/>
    <w:semiHidden/>
    <w:rsid w:val="000F4C55"/>
    <w:rPr>
      <w:noProof w:val="0"/>
      <w:vertAlign w:val="superscript"/>
      <w:lang w:val="fr-FR"/>
    </w:rPr>
  </w:style>
  <w:style w:type="paragraph" w:customStyle="1" w:styleId="Figuretitle">
    <w:name w:val="Figure title"/>
    <w:basedOn w:val="Normal"/>
    <w:next w:val="Normal"/>
    <w:rsid w:val="00AF26FB"/>
    <w:pPr>
      <w:suppressAutoHyphens/>
      <w:spacing w:before="220" w:after="220" w:line="230" w:lineRule="atLeast"/>
      <w:jc w:val="center"/>
    </w:pPr>
    <w:rPr>
      <w:rFonts w:ascii="Arial" w:eastAsia="MS Mincho" w:hAnsi="Arial" w:cs="Angsana New"/>
      <w:b/>
      <w:lang w:val="en-CA" w:eastAsia="ja-JP"/>
    </w:rPr>
  </w:style>
  <w:style w:type="character" w:customStyle="1" w:styleId="apple-style-span">
    <w:name w:val="apple-style-span"/>
    <w:basedOn w:val="DefaultParagraphFont"/>
    <w:rsid w:val="005430AF"/>
  </w:style>
  <w:style w:type="character" w:customStyle="1" w:styleId="mediumtext">
    <w:name w:val="medium_text"/>
    <w:basedOn w:val="DefaultParagraphFont"/>
    <w:rsid w:val="005100C1"/>
  </w:style>
  <w:style w:type="character" w:customStyle="1" w:styleId="longtext">
    <w:name w:val="long_text"/>
    <w:basedOn w:val="DefaultParagraphFont"/>
    <w:rsid w:val="00A01F53"/>
  </w:style>
  <w:style w:type="character" w:customStyle="1" w:styleId="shorttext">
    <w:name w:val="short_text"/>
    <w:basedOn w:val="DefaultParagraphFont"/>
    <w:rsid w:val="00634CD6"/>
  </w:style>
  <w:style w:type="character" w:customStyle="1" w:styleId="clickable">
    <w:name w:val="clickable"/>
    <w:basedOn w:val="DefaultParagraphFont"/>
    <w:rsid w:val="005751F0"/>
  </w:style>
  <w:style w:type="paragraph" w:styleId="ListParagraph">
    <w:name w:val="List Paragraph"/>
    <w:basedOn w:val="Normal"/>
    <w:uiPriority w:val="34"/>
    <w:qFormat/>
    <w:rsid w:val="001D3BCE"/>
    <w:pPr>
      <w:spacing w:after="200" w:line="276" w:lineRule="auto"/>
      <w:ind w:left="720"/>
      <w:contextualSpacing/>
      <w:jc w:val="left"/>
    </w:pPr>
    <w:rPr>
      <w:rFonts w:ascii="Calibri" w:eastAsia="Calibri" w:hAnsi="Calibri"/>
      <w:sz w:val="22"/>
      <w:szCs w:val="22"/>
      <w:lang w:val="fr-CA" w:eastAsia="en-US"/>
    </w:rPr>
  </w:style>
  <w:style w:type="character" w:customStyle="1" w:styleId="normaltext">
    <w:name w:val="normaltext"/>
    <w:basedOn w:val="DefaultParagraphFont"/>
    <w:rsid w:val="00402388"/>
  </w:style>
  <w:style w:type="character" w:customStyle="1" w:styleId="goog-zippy-collapsed">
    <w:name w:val="goog-zippy-collapsed"/>
    <w:basedOn w:val="DefaultParagraphFont"/>
    <w:rsid w:val="00402388"/>
  </w:style>
  <w:style w:type="character" w:customStyle="1" w:styleId="FooterChar">
    <w:name w:val="Footer Char"/>
    <w:basedOn w:val="DefaultParagraphFont"/>
    <w:link w:val="Footer"/>
    <w:uiPriority w:val="99"/>
    <w:rsid w:val="0008429A"/>
    <w:rPr>
      <w:rFonts w:ascii="Verdana" w:hAnsi="Verdana"/>
      <w:lang w:val="en-GB" w:eastAsia="de-DE"/>
    </w:rPr>
  </w:style>
  <w:style w:type="paragraph" w:styleId="Revision">
    <w:name w:val="Revision"/>
    <w:hidden/>
    <w:uiPriority w:val="99"/>
    <w:semiHidden/>
    <w:rsid w:val="0008429A"/>
    <w:rPr>
      <w:rFonts w:ascii="Verdana" w:hAnsi="Verdana"/>
      <w:lang w:val="en-GB" w:eastAsia="de-DE"/>
    </w:rPr>
  </w:style>
  <w:style w:type="paragraph" w:customStyle="1" w:styleId="template">
    <w:name w:val="template"/>
    <w:basedOn w:val="Normal"/>
    <w:rsid w:val="00286394"/>
    <w:pPr>
      <w:spacing w:after="0" w:line="240" w:lineRule="exact"/>
      <w:jc w:val="left"/>
    </w:pPr>
    <w:rPr>
      <w:rFonts w:ascii="Arial" w:hAnsi="Arial"/>
      <w:i/>
      <w:sz w:val="22"/>
      <w:lang w:val="en-US" w:eastAsia="en-US"/>
    </w:rPr>
  </w:style>
  <w:style w:type="character" w:customStyle="1" w:styleId="hps">
    <w:name w:val="hps"/>
    <w:basedOn w:val="DefaultParagraphFont"/>
    <w:rsid w:val="000B5228"/>
  </w:style>
  <w:style w:type="character" w:customStyle="1" w:styleId="Heading2Char">
    <w:name w:val="Heading 2 Char"/>
    <w:basedOn w:val="DefaultParagraphFont"/>
    <w:link w:val="Heading2"/>
    <w:rsid w:val="00656D63"/>
    <w:rPr>
      <w:rFonts w:ascii="Verdana" w:hAnsi="Verdana" w:cs="Arial"/>
      <w:b/>
      <w:bCs/>
      <w:iCs/>
      <w:sz w:val="24"/>
      <w:szCs w:val="28"/>
      <w:lang w:eastAsia="de-DE"/>
    </w:rPr>
  </w:style>
  <w:style w:type="paragraph" w:styleId="EndnoteText">
    <w:name w:val="endnote text"/>
    <w:basedOn w:val="Normal"/>
    <w:link w:val="EndnoteTextChar"/>
    <w:uiPriority w:val="99"/>
    <w:semiHidden/>
    <w:unhideWhenUsed/>
    <w:rsid w:val="004F7B55"/>
    <w:pPr>
      <w:spacing w:after="0"/>
    </w:pPr>
  </w:style>
  <w:style w:type="character" w:customStyle="1" w:styleId="EndnoteTextChar">
    <w:name w:val="Endnote Text Char"/>
    <w:basedOn w:val="DefaultParagraphFont"/>
    <w:link w:val="EndnoteText"/>
    <w:uiPriority w:val="99"/>
    <w:semiHidden/>
    <w:rsid w:val="004F7B55"/>
    <w:rPr>
      <w:rFonts w:ascii="Verdana" w:hAnsi="Verdana"/>
      <w:lang w:val="en-GB" w:eastAsia="de-DE"/>
    </w:rPr>
  </w:style>
  <w:style w:type="character" w:customStyle="1" w:styleId="tw4winMark">
    <w:name w:val="tw4winMark"/>
    <w:rsid w:val="00793234"/>
    <w:rPr>
      <w:rFonts w:ascii="Courier New" w:hAnsi="Courier New" w:cs="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AF"/>
    <w:pPr>
      <w:spacing w:after="80"/>
      <w:jc w:val="both"/>
    </w:pPr>
    <w:rPr>
      <w:rFonts w:ascii="Verdana" w:hAnsi="Verdana"/>
      <w:lang w:val="en-GB" w:eastAsia="de-DE"/>
    </w:rPr>
  </w:style>
  <w:style w:type="paragraph" w:styleId="Ttulo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rPr>
  </w:style>
  <w:style w:type="paragraph" w:styleId="Ttulo2">
    <w:name w:val="heading 2"/>
    <w:basedOn w:val="Normal"/>
    <w:next w:val="Normal"/>
    <w:link w:val="Ttulo2Car"/>
    <w:autoRedefine/>
    <w:qFormat/>
    <w:rsid w:val="00656D63"/>
    <w:pPr>
      <w:keepNext/>
      <w:spacing w:before="240" w:after="60"/>
      <w:outlineLvl w:val="1"/>
    </w:pPr>
    <w:rPr>
      <w:rFonts w:cs="Arial"/>
      <w:b/>
      <w:bCs/>
      <w:iCs/>
      <w:sz w:val="24"/>
      <w:szCs w:val="28"/>
      <w:lang w:val="fr-CA"/>
    </w:rPr>
  </w:style>
  <w:style w:type="paragraph" w:styleId="Ttulo3">
    <w:name w:val="heading 3"/>
    <w:basedOn w:val="Normal"/>
    <w:next w:val="Normal"/>
    <w:autoRedefine/>
    <w:qFormat/>
    <w:rsid w:val="00E05A85"/>
    <w:pPr>
      <w:keepNext/>
      <w:spacing w:before="240" w:after="60"/>
      <w:outlineLvl w:val="2"/>
    </w:pPr>
    <w:rPr>
      <w:rFonts w:cs="Arial"/>
      <w:b/>
      <w:bCs/>
      <w:sz w:val="22"/>
      <w:szCs w:val="26"/>
    </w:rPr>
  </w:style>
  <w:style w:type="paragraph" w:styleId="Ttulo4">
    <w:name w:val="heading 4"/>
    <w:basedOn w:val="Normal"/>
    <w:next w:val="Normal"/>
    <w:autoRedefine/>
    <w:qFormat/>
    <w:rsid w:val="00E05A85"/>
    <w:pPr>
      <w:keepNext/>
      <w:spacing w:before="240" w:after="60"/>
      <w:outlineLvl w:val="3"/>
    </w:pPr>
    <w:rPr>
      <w:b/>
      <w:bCs/>
      <w:szCs w:val="28"/>
    </w:rPr>
  </w:style>
  <w:style w:type="paragraph" w:styleId="Ttulo5">
    <w:name w:val="heading 5"/>
    <w:basedOn w:val="Normal"/>
    <w:next w:val="Normal"/>
    <w:autoRedefine/>
    <w:qFormat/>
    <w:rsid w:val="00E05A85"/>
    <w:pPr>
      <w:spacing w:before="240" w:after="60"/>
      <w:outlineLvl w:val="4"/>
    </w:pPr>
    <w:rPr>
      <w:bCs/>
      <w:i/>
      <w:iCs/>
      <w:szCs w:val="26"/>
    </w:rPr>
  </w:style>
  <w:style w:type="paragraph" w:styleId="Ttulo6">
    <w:name w:val="heading 6"/>
    <w:basedOn w:val="Normal"/>
    <w:next w:val="Normal"/>
    <w:autoRedefine/>
    <w:qFormat/>
    <w:rsid w:val="00A24F4C"/>
    <w:pPr>
      <w:numPr>
        <w:ilvl w:val="5"/>
        <w:numId w:val="1"/>
      </w:numPr>
      <w:spacing w:before="240" w:after="60"/>
      <w:outlineLvl w:val="5"/>
    </w:pPr>
    <w:rPr>
      <w:bCs/>
      <w:szCs w:val="22"/>
    </w:rPr>
  </w:style>
  <w:style w:type="paragraph" w:styleId="Ttulo7">
    <w:name w:val="heading 7"/>
    <w:basedOn w:val="Normal"/>
    <w:next w:val="Normal"/>
    <w:qFormat/>
    <w:rsid w:val="00A24F4C"/>
    <w:pPr>
      <w:numPr>
        <w:ilvl w:val="6"/>
        <w:numId w:val="1"/>
      </w:numPr>
      <w:spacing w:before="240" w:after="60"/>
      <w:outlineLvl w:val="6"/>
    </w:pPr>
  </w:style>
  <w:style w:type="paragraph" w:styleId="Ttulo8">
    <w:name w:val="heading 8"/>
    <w:basedOn w:val="Normal"/>
    <w:next w:val="Normal"/>
    <w:qFormat/>
    <w:rsid w:val="00A24F4C"/>
    <w:pPr>
      <w:numPr>
        <w:ilvl w:val="7"/>
        <w:numId w:val="1"/>
      </w:numPr>
      <w:spacing w:before="240" w:after="60"/>
      <w:outlineLvl w:val="7"/>
    </w:pPr>
    <w:rPr>
      <w:i/>
      <w:iCs/>
    </w:rPr>
  </w:style>
  <w:style w:type="paragraph" w:styleId="Ttulo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20075"/>
    <w:pPr>
      <w:spacing w:before="100" w:beforeAutospacing="1" w:after="100" w:afterAutospacing="1"/>
    </w:pPr>
  </w:style>
  <w:style w:type="paragraph" w:styleId="Encabezado">
    <w:name w:val="header"/>
    <w:basedOn w:val="Normal"/>
    <w:rsid w:val="00C20075"/>
    <w:pPr>
      <w:tabs>
        <w:tab w:val="center" w:pos="4536"/>
        <w:tab w:val="right" w:pos="9072"/>
      </w:tabs>
    </w:pPr>
  </w:style>
  <w:style w:type="paragraph" w:styleId="Piedepgina">
    <w:name w:val="footer"/>
    <w:basedOn w:val="Normal"/>
    <w:link w:val="PiedepginaCar"/>
    <w:uiPriority w:val="99"/>
    <w:rsid w:val="00C20075"/>
    <w:pPr>
      <w:tabs>
        <w:tab w:val="center" w:pos="4536"/>
        <w:tab w:val="right" w:pos="9072"/>
      </w:tabs>
    </w:pPr>
  </w:style>
  <w:style w:type="character" w:styleId="Hipervnculo">
    <w:name w:val="Hyperlink"/>
    <w:basedOn w:val="Fuentedeprrafopredeter"/>
    <w:uiPriority w:val="99"/>
    <w:rsid w:val="00A40D4E"/>
    <w:rPr>
      <w:rFonts w:ascii="Verdana" w:hAnsi="Verdana"/>
      <w:color w:val="0000FF"/>
      <w:sz w:val="18"/>
      <w:u w:val="single"/>
    </w:rPr>
  </w:style>
  <w:style w:type="paragraph" w:styleId="Mapadeldocumento">
    <w:name w:val="Document Map"/>
    <w:basedOn w:val="Normal"/>
    <w:semiHidden/>
    <w:rsid w:val="001830AE"/>
    <w:pPr>
      <w:shd w:val="clear" w:color="auto" w:fill="000080"/>
    </w:pPr>
    <w:rPr>
      <w:rFonts w:ascii="Tahoma" w:hAnsi="Tahoma" w:cs="Tahoma"/>
    </w:rPr>
  </w:style>
  <w:style w:type="paragraph" w:styleId="Textodeglobo">
    <w:name w:val="Balloon Text"/>
    <w:basedOn w:val="Normal"/>
    <w:semiHidden/>
    <w:rsid w:val="001830AE"/>
    <w:rPr>
      <w:rFonts w:ascii="Tahoma" w:hAnsi="Tahoma" w:cs="Tahoma"/>
      <w:sz w:val="16"/>
      <w:szCs w:val="16"/>
    </w:rPr>
  </w:style>
  <w:style w:type="paragraph" w:styleId="Ttulo">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rPr>
  </w:style>
  <w:style w:type="paragraph" w:customStyle="1" w:styleId="Information">
    <w:name w:val="Information"/>
    <w:basedOn w:val="Normal"/>
    <w:autoRedefine/>
    <w:rsid w:val="00231C24"/>
    <w:pPr>
      <w:shd w:val="clear" w:color="auto" w:fill="E6E6E6"/>
      <w:jc w:val="center"/>
    </w:pPr>
    <w:rPr>
      <w:b/>
      <w:color w:val="548DD4" w:themeColor="text2" w:themeTint="99"/>
      <w:sz w:val="22"/>
      <w:lang w:val="fr-CA"/>
    </w:rPr>
  </w:style>
  <w:style w:type="table" w:styleId="Tablaconcuadrcula">
    <w:name w:val="Table Grid"/>
    <w:basedOn w:val="Tabla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B7754D"/>
    <w:rPr>
      <w:sz w:val="16"/>
    </w:rPr>
  </w:style>
  <w:style w:type="paragraph" w:styleId="TDC5">
    <w:name w:val="toc 5"/>
    <w:basedOn w:val="Normal"/>
    <w:next w:val="Normal"/>
    <w:autoRedefine/>
    <w:semiHidden/>
    <w:rsid w:val="00B42A36"/>
  </w:style>
  <w:style w:type="paragraph" w:styleId="TDC1">
    <w:name w:val="toc 1"/>
    <w:basedOn w:val="Normal"/>
    <w:next w:val="Normal"/>
    <w:autoRedefine/>
    <w:uiPriority w:val="39"/>
    <w:rsid w:val="00B42A36"/>
    <w:rPr>
      <w:b/>
      <w:i/>
      <w:sz w:val="22"/>
    </w:rPr>
  </w:style>
  <w:style w:type="paragraph" w:styleId="TDC2">
    <w:name w:val="toc 2"/>
    <w:basedOn w:val="Normal"/>
    <w:next w:val="Normal"/>
    <w:autoRedefine/>
    <w:uiPriority w:val="39"/>
    <w:rsid w:val="002D7AA3"/>
    <w:pPr>
      <w:tabs>
        <w:tab w:val="left" w:pos="540"/>
        <w:tab w:val="right" w:leader="dot" w:pos="9077"/>
      </w:tabs>
      <w:ind w:left="180"/>
    </w:pPr>
    <w:rPr>
      <w:i/>
    </w:rPr>
  </w:style>
  <w:style w:type="paragraph" w:styleId="TDC3">
    <w:name w:val="toc 3"/>
    <w:basedOn w:val="Normal"/>
    <w:next w:val="Normal"/>
    <w:autoRedefine/>
    <w:uiPriority w:val="39"/>
    <w:rsid w:val="00B42A36"/>
    <w:pPr>
      <w:ind w:left="360"/>
    </w:pPr>
  </w:style>
  <w:style w:type="paragraph" w:styleId="TDC4">
    <w:name w:val="toc 4"/>
    <w:basedOn w:val="Normal"/>
    <w:next w:val="Normal"/>
    <w:autoRedefine/>
    <w:semiHidden/>
    <w:rsid w:val="00B42A36"/>
    <w:pPr>
      <w:ind w:left="540"/>
    </w:pPr>
  </w:style>
  <w:style w:type="character" w:styleId="Refdenotaalpie">
    <w:name w:val="footnote reference"/>
    <w:basedOn w:val="Fuentedeprrafopredeter"/>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Fuentedeprrafopredeter"/>
    <w:link w:val="Definition"/>
    <w:rsid w:val="00355796"/>
    <w:rPr>
      <w:rFonts w:ascii="Verdana" w:hAnsi="Verdana"/>
      <w:b/>
      <w:i/>
      <w:lang w:val="en-US" w:eastAsia="de-DE" w:bidi="ar-SA"/>
    </w:rPr>
  </w:style>
  <w:style w:type="character" w:styleId="Refdecomentario">
    <w:name w:val="annotation reference"/>
    <w:basedOn w:val="Fuentedeprrafopredeter"/>
    <w:semiHidden/>
    <w:rsid w:val="001A10BC"/>
    <w:rPr>
      <w:sz w:val="16"/>
      <w:szCs w:val="16"/>
    </w:rPr>
  </w:style>
  <w:style w:type="paragraph" w:styleId="Textocomentario">
    <w:name w:val="annotation text"/>
    <w:basedOn w:val="Normal"/>
    <w:semiHidden/>
    <w:rsid w:val="001A10BC"/>
  </w:style>
  <w:style w:type="paragraph" w:styleId="Asuntodelcomentario">
    <w:name w:val="annotation subject"/>
    <w:basedOn w:val="Textocomentario"/>
    <w:next w:val="Textocomentario"/>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Continuarlista">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Continuarlista2">
    <w:name w:val="List Continue 2"/>
    <w:basedOn w:val="Continuarlista"/>
    <w:rsid w:val="000533E9"/>
    <w:pPr>
      <w:tabs>
        <w:tab w:val="clear" w:pos="400"/>
        <w:tab w:val="clear" w:pos="720"/>
        <w:tab w:val="left" w:pos="800"/>
        <w:tab w:val="num" w:pos="1440"/>
      </w:tabs>
      <w:ind w:left="1440"/>
    </w:pPr>
  </w:style>
  <w:style w:type="paragraph" w:styleId="Continuarlista3">
    <w:name w:val="List Continue 3"/>
    <w:basedOn w:val="Continuarlista"/>
    <w:rsid w:val="000533E9"/>
    <w:pPr>
      <w:tabs>
        <w:tab w:val="clear" w:pos="400"/>
        <w:tab w:val="clear" w:pos="720"/>
        <w:tab w:val="left" w:pos="1200"/>
        <w:tab w:val="num" w:pos="2160"/>
      </w:tabs>
      <w:ind w:left="2160"/>
    </w:pPr>
  </w:style>
  <w:style w:type="paragraph" w:styleId="Continuarlista4">
    <w:name w:val="List Continue 4"/>
    <w:basedOn w:val="Continuarlista"/>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Fuentedeprrafopredeter"/>
    <w:rsid w:val="001B2E46"/>
  </w:style>
  <w:style w:type="character" w:styleId="Hipervnculovisitado">
    <w:name w:val="FollowedHyperlink"/>
    <w:basedOn w:val="Fuentedeprrafopredeter"/>
    <w:rsid w:val="00490655"/>
    <w:rPr>
      <w:color w:val="800080"/>
      <w:u w:val="single"/>
    </w:rPr>
  </w:style>
  <w:style w:type="paragraph" w:styleId="Epgrafe">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eastAsia="ja-JP"/>
    </w:rPr>
  </w:style>
  <w:style w:type="character" w:styleId="nfasis">
    <w:name w:val="Emphasis"/>
    <w:basedOn w:val="Fuentedeprrafopredeter"/>
    <w:uiPriority w:val="20"/>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Textoindependiente">
    <w:name w:val="Body Text"/>
    <w:basedOn w:val="Normal"/>
    <w:link w:val="TextoindependienteCar"/>
    <w:rsid w:val="006E69AD"/>
    <w:pPr>
      <w:keepLines/>
      <w:widowControl w:val="0"/>
      <w:spacing w:after="120" w:line="240" w:lineRule="atLeast"/>
      <w:ind w:left="720"/>
      <w:jc w:val="left"/>
    </w:pPr>
    <w:rPr>
      <w:rFonts w:ascii="Times New Roman" w:hAnsi="Times New Roman"/>
      <w:lang w:val="en-US" w:eastAsia="en-US"/>
    </w:rPr>
  </w:style>
  <w:style w:type="character" w:customStyle="1" w:styleId="TextoindependienteCar">
    <w:name w:val="Texto independiente Car"/>
    <w:basedOn w:val="Fuentedeprrafopredeter"/>
    <w:link w:val="Textoindependiente"/>
    <w:rsid w:val="006E69AD"/>
    <w:rPr>
      <w:lang w:val="en-US" w:eastAsia="en-US"/>
    </w:rPr>
  </w:style>
  <w:style w:type="paragraph" w:customStyle="1" w:styleId="InfoBlue">
    <w:name w:val="InfoBlue"/>
    <w:basedOn w:val="Normal"/>
    <w:next w:val="Textoindependiente"/>
    <w:autoRedefine/>
    <w:rsid w:val="006E69AD"/>
    <w:pPr>
      <w:widowControl w:val="0"/>
      <w:spacing w:before="120" w:after="120" w:line="240" w:lineRule="atLeast"/>
      <w:ind w:left="763"/>
    </w:pPr>
    <w:rPr>
      <w:rFonts w:ascii="Times New Roman" w:hAnsi="Times New Roman"/>
      <w:i/>
      <w:color w:val="0000FF"/>
      <w:lang w:val="en-US" w:eastAsia="en-US"/>
    </w:rPr>
  </w:style>
  <w:style w:type="character" w:styleId="Refdenotaalfinal">
    <w:name w:val="endnote reference"/>
    <w:basedOn w:val="Fuentedeprrafopredeter"/>
    <w:semiHidden/>
    <w:rsid w:val="000F4C55"/>
    <w:rPr>
      <w:noProof w:val="0"/>
      <w:vertAlign w:val="superscript"/>
      <w:lang w:val="fr-FR"/>
    </w:rPr>
  </w:style>
  <w:style w:type="paragraph" w:customStyle="1" w:styleId="Figuretitle">
    <w:name w:val="Figure title"/>
    <w:basedOn w:val="Normal"/>
    <w:next w:val="Normal"/>
    <w:rsid w:val="00AF26FB"/>
    <w:pPr>
      <w:suppressAutoHyphens/>
      <w:spacing w:before="220" w:after="220" w:line="230" w:lineRule="atLeast"/>
      <w:jc w:val="center"/>
    </w:pPr>
    <w:rPr>
      <w:rFonts w:ascii="Arial" w:eastAsia="MS Mincho" w:hAnsi="Arial" w:cs="Angsana New"/>
      <w:b/>
      <w:lang w:val="en-CA" w:eastAsia="ja-JP"/>
    </w:rPr>
  </w:style>
  <w:style w:type="character" w:customStyle="1" w:styleId="apple-style-span">
    <w:name w:val="apple-style-span"/>
    <w:basedOn w:val="Fuentedeprrafopredeter"/>
    <w:rsid w:val="005430AF"/>
  </w:style>
  <w:style w:type="character" w:customStyle="1" w:styleId="mediumtext">
    <w:name w:val="medium_text"/>
    <w:basedOn w:val="Fuentedeprrafopredeter"/>
    <w:rsid w:val="005100C1"/>
  </w:style>
  <w:style w:type="character" w:customStyle="1" w:styleId="longtext">
    <w:name w:val="long_text"/>
    <w:basedOn w:val="Fuentedeprrafopredeter"/>
    <w:rsid w:val="00A01F53"/>
  </w:style>
  <w:style w:type="character" w:customStyle="1" w:styleId="shorttext">
    <w:name w:val="short_text"/>
    <w:basedOn w:val="Fuentedeprrafopredeter"/>
    <w:rsid w:val="00634CD6"/>
  </w:style>
  <w:style w:type="character" w:customStyle="1" w:styleId="clickable">
    <w:name w:val="clickable"/>
    <w:basedOn w:val="Fuentedeprrafopredeter"/>
    <w:rsid w:val="005751F0"/>
  </w:style>
  <w:style w:type="paragraph" w:styleId="Prrafodelista">
    <w:name w:val="List Paragraph"/>
    <w:basedOn w:val="Normal"/>
    <w:uiPriority w:val="34"/>
    <w:qFormat/>
    <w:rsid w:val="001D3BCE"/>
    <w:pPr>
      <w:spacing w:after="200" w:line="276" w:lineRule="auto"/>
      <w:ind w:left="720"/>
      <w:contextualSpacing/>
      <w:jc w:val="left"/>
    </w:pPr>
    <w:rPr>
      <w:rFonts w:ascii="Calibri" w:eastAsia="Calibri" w:hAnsi="Calibri"/>
      <w:sz w:val="22"/>
      <w:szCs w:val="22"/>
      <w:lang w:val="fr-CA" w:eastAsia="en-US"/>
    </w:rPr>
  </w:style>
  <w:style w:type="character" w:customStyle="1" w:styleId="normaltext">
    <w:name w:val="normaltext"/>
    <w:basedOn w:val="Fuentedeprrafopredeter"/>
    <w:rsid w:val="00402388"/>
  </w:style>
  <w:style w:type="character" w:customStyle="1" w:styleId="goog-zippy-collapsed">
    <w:name w:val="goog-zippy-collapsed"/>
    <w:basedOn w:val="Fuentedeprrafopredeter"/>
    <w:rsid w:val="00402388"/>
  </w:style>
  <w:style w:type="character" w:customStyle="1" w:styleId="PiedepginaCar">
    <w:name w:val="Pie de página Car"/>
    <w:basedOn w:val="Fuentedeprrafopredeter"/>
    <w:link w:val="Piedepgina"/>
    <w:uiPriority w:val="99"/>
    <w:rsid w:val="0008429A"/>
    <w:rPr>
      <w:rFonts w:ascii="Verdana" w:hAnsi="Verdana"/>
      <w:lang w:val="en-GB" w:eastAsia="de-DE"/>
    </w:rPr>
  </w:style>
  <w:style w:type="paragraph" w:styleId="Revisin">
    <w:name w:val="Revision"/>
    <w:hidden/>
    <w:uiPriority w:val="99"/>
    <w:semiHidden/>
    <w:rsid w:val="0008429A"/>
    <w:rPr>
      <w:rFonts w:ascii="Verdana" w:hAnsi="Verdana"/>
      <w:lang w:val="en-GB" w:eastAsia="de-DE"/>
    </w:rPr>
  </w:style>
  <w:style w:type="paragraph" w:customStyle="1" w:styleId="template">
    <w:name w:val="template"/>
    <w:basedOn w:val="Normal"/>
    <w:rsid w:val="00286394"/>
    <w:pPr>
      <w:spacing w:after="0" w:line="240" w:lineRule="exact"/>
      <w:jc w:val="left"/>
    </w:pPr>
    <w:rPr>
      <w:rFonts w:ascii="Arial" w:hAnsi="Arial"/>
      <w:i/>
      <w:sz w:val="22"/>
      <w:lang w:val="en-US" w:eastAsia="en-US"/>
    </w:rPr>
  </w:style>
  <w:style w:type="character" w:customStyle="1" w:styleId="hps">
    <w:name w:val="hps"/>
    <w:basedOn w:val="Fuentedeprrafopredeter"/>
    <w:rsid w:val="000B5228"/>
  </w:style>
  <w:style w:type="character" w:customStyle="1" w:styleId="Ttulo2Car">
    <w:name w:val="Título 2 Car"/>
    <w:basedOn w:val="Fuentedeprrafopredeter"/>
    <w:link w:val="Ttulo2"/>
    <w:rsid w:val="00656D63"/>
    <w:rPr>
      <w:rFonts w:ascii="Verdana" w:hAnsi="Verdana" w:cs="Arial"/>
      <w:b/>
      <w:bCs/>
      <w:iCs/>
      <w:sz w:val="24"/>
      <w:szCs w:val="28"/>
      <w:lang w:eastAsia="de-DE"/>
    </w:rPr>
  </w:style>
</w:styles>
</file>

<file path=word/webSettings.xml><?xml version="1.0" encoding="utf-8"?>
<w:webSettings xmlns:r="http://schemas.openxmlformats.org/officeDocument/2006/relationships" xmlns:w="http://schemas.openxmlformats.org/wordprocessingml/2006/main">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257523305">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879172403">
      <w:bodyDiv w:val="1"/>
      <w:marLeft w:val="0"/>
      <w:marRight w:val="0"/>
      <w:marTop w:val="0"/>
      <w:marBottom w:val="0"/>
      <w:divBdr>
        <w:top w:val="none" w:sz="0" w:space="0" w:color="auto"/>
        <w:left w:val="none" w:sz="0" w:space="0" w:color="auto"/>
        <w:bottom w:val="none" w:sz="0" w:space="0" w:color="auto"/>
        <w:right w:val="none" w:sz="0" w:space="0" w:color="auto"/>
      </w:divBdr>
      <w:divsChild>
        <w:div w:id="2084137242">
          <w:marLeft w:val="0"/>
          <w:marRight w:val="0"/>
          <w:marTop w:val="0"/>
          <w:marBottom w:val="0"/>
          <w:divBdr>
            <w:top w:val="none" w:sz="0" w:space="0" w:color="auto"/>
            <w:left w:val="none" w:sz="0" w:space="0" w:color="auto"/>
            <w:bottom w:val="none" w:sz="0" w:space="0" w:color="auto"/>
            <w:right w:val="none" w:sz="0" w:space="0" w:color="auto"/>
          </w:divBdr>
          <w:divsChild>
            <w:div w:id="1520967068">
              <w:marLeft w:val="0"/>
              <w:marRight w:val="0"/>
              <w:marTop w:val="0"/>
              <w:marBottom w:val="0"/>
              <w:divBdr>
                <w:top w:val="none" w:sz="0" w:space="0" w:color="auto"/>
                <w:left w:val="none" w:sz="0" w:space="0" w:color="auto"/>
                <w:bottom w:val="none" w:sz="0" w:space="0" w:color="auto"/>
                <w:right w:val="none" w:sz="0" w:space="0" w:color="auto"/>
              </w:divBdr>
            </w:div>
          </w:divsChild>
        </w:div>
        <w:div w:id="2103989990">
          <w:marLeft w:val="0"/>
          <w:marRight w:val="0"/>
          <w:marTop w:val="0"/>
          <w:marBottom w:val="0"/>
          <w:divBdr>
            <w:top w:val="none" w:sz="0" w:space="0" w:color="auto"/>
            <w:left w:val="none" w:sz="0" w:space="0" w:color="auto"/>
            <w:bottom w:val="none" w:sz="0" w:space="0" w:color="auto"/>
            <w:right w:val="none" w:sz="0" w:space="0" w:color="auto"/>
          </w:divBdr>
        </w:div>
      </w:divsChild>
    </w:div>
    <w:div w:id="982198118">
      <w:bodyDiv w:val="1"/>
      <w:marLeft w:val="0"/>
      <w:marRight w:val="0"/>
      <w:marTop w:val="0"/>
      <w:marBottom w:val="0"/>
      <w:divBdr>
        <w:top w:val="none" w:sz="0" w:space="0" w:color="auto"/>
        <w:left w:val="none" w:sz="0" w:space="0" w:color="auto"/>
        <w:bottom w:val="none" w:sz="0" w:space="0" w:color="auto"/>
        <w:right w:val="none" w:sz="0" w:space="0" w:color="auto"/>
      </w:divBdr>
    </w:div>
    <w:div w:id="1116603131">
      <w:bodyDiv w:val="1"/>
      <w:marLeft w:val="0"/>
      <w:marRight w:val="0"/>
      <w:marTop w:val="0"/>
      <w:marBottom w:val="0"/>
      <w:divBdr>
        <w:top w:val="none" w:sz="0" w:space="0" w:color="auto"/>
        <w:left w:val="none" w:sz="0" w:space="0" w:color="auto"/>
        <w:bottom w:val="none" w:sz="0" w:space="0" w:color="auto"/>
        <w:right w:val="none" w:sz="0" w:space="0" w:color="auto"/>
      </w:divBdr>
    </w:div>
    <w:div w:id="1275559169">
      <w:bodyDiv w:val="1"/>
      <w:marLeft w:val="0"/>
      <w:marRight w:val="0"/>
      <w:marTop w:val="0"/>
      <w:marBottom w:val="0"/>
      <w:divBdr>
        <w:top w:val="none" w:sz="0" w:space="0" w:color="auto"/>
        <w:left w:val="none" w:sz="0" w:space="0" w:color="auto"/>
        <w:bottom w:val="none" w:sz="0" w:space="0" w:color="auto"/>
        <w:right w:val="none" w:sz="0" w:space="0" w:color="auto"/>
      </w:divBdr>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768">
      <w:bodyDiv w:val="1"/>
      <w:marLeft w:val="0"/>
      <w:marRight w:val="0"/>
      <w:marTop w:val="0"/>
      <w:marBottom w:val="0"/>
      <w:divBdr>
        <w:top w:val="none" w:sz="0" w:space="0" w:color="auto"/>
        <w:left w:val="none" w:sz="0" w:space="0" w:color="auto"/>
        <w:bottom w:val="none" w:sz="0" w:space="0" w:color="auto"/>
        <w:right w:val="none" w:sz="0" w:space="0" w:color="auto"/>
      </w:divBdr>
      <w:divsChild>
        <w:div w:id="2146852980">
          <w:marLeft w:val="0"/>
          <w:marRight w:val="0"/>
          <w:marTop w:val="0"/>
          <w:marBottom w:val="0"/>
          <w:divBdr>
            <w:top w:val="none" w:sz="0" w:space="0" w:color="auto"/>
            <w:left w:val="none" w:sz="0" w:space="0" w:color="auto"/>
            <w:bottom w:val="none" w:sz="0" w:space="0" w:color="auto"/>
            <w:right w:val="none" w:sz="0" w:space="0" w:color="auto"/>
          </w:divBdr>
          <w:divsChild>
            <w:div w:id="4160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566337360">
      <w:bodyDiv w:val="1"/>
      <w:marLeft w:val="0"/>
      <w:marRight w:val="0"/>
      <w:marTop w:val="0"/>
      <w:marBottom w:val="0"/>
      <w:divBdr>
        <w:top w:val="none" w:sz="0" w:space="0" w:color="auto"/>
        <w:left w:val="none" w:sz="0" w:space="0" w:color="auto"/>
        <w:bottom w:val="none" w:sz="0" w:space="0" w:color="auto"/>
        <w:right w:val="none" w:sz="0" w:space="0" w:color="auto"/>
      </w:divBdr>
      <w:divsChild>
        <w:div w:id="1517184263">
          <w:marLeft w:val="0"/>
          <w:marRight w:val="0"/>
          <w:marTop w:val="0"/>
          <w:marBottom w:val="0"/>
          <w:divBdr>
            <w:top w:val="none" w:sz="0" w:space="0" w:color="auto"/>
            <w:left w:val="none" w:sz="0" w:space="0" w:color="auto"/>
            <w:bottom w:val="none" w:sz="0" w:space="0" w:color="auto"/>
            <w:right w:val="none" w:sz="0" w:space="0" w:color="auto"/>
          </w:divBdr>
          <w:divsChild>
            <w:div w:id="342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771">
      <w:bodyDiv w:val="1"/>
      <w:marLeft w:val="0"/>
      <w:marRight w:val="0"/>
      <w:marTop w:val="0"/>
      <w:marBottom w:val="0"/>
      <w:divBdr>
        <w:top w:val="none" w:sz="0" w:space="0" w:color="auto"/>
        <w:left w:val="none" w:sz="0" w:space="0" w:color="auto"/>
        <w:bottom w:val="none" w:sz="0" w:space="0" w:color="auto"/>
        <w:right w:val="none" w:sz="0" w:space="0" w:color="auto"/>
      </w:divBdr>
      <w:divsChild>
        <w:div w:id="63534361">
          <w:marLeft w:val="0"/>
          <w:marRight w:val="0"/>
          <w:marTop w:val="0"/>
          <w:marBottom w:val="0"/>
          <w:divBdr>
            <w:top w:val="none" w:sz="0" w:space="0" w:color="auto"/>
            <w:left w:val="none" w:sz="0" w:space="0" w:color="auto"/>
            <w:bottom w:val="none" w:sz="0" w:space="0" w:color="auto"/>
            <w:right w:val="none" w:sz="0" w:space="0" w:color="auto"/>
          </w:divBdr>
          <w:divsChild>
            <w:div w:id="1738551680">
              <w:marLeft w:val="0"/>
              <w:marRight w:val="0"/>
              <w:marTop w:val="0"/>
              <w:marBottom w:val="0"/>
              <w:divBdr>
                <w:top w:val="none" w:sz="0" w:space="0" w:color="auto"/>
                <w:left w:val="none" w:sz="0" w:space="0" w:color="auto"/>
                <w:bottom w:val="none" w:sz="0" w:space="0" w:color="auto"/>
                <w:right w:val="none" w:sz="0" w:space="0" w:color="auto"/>
              </w:divBdr>
            </w:div>
          </w:divsChild>
        </w:div>
        <w:div w:id="2036880206">
          <w:marLeft w:val="0"/>
          <w:marRight w:val="0"/>
          <w:marTop w:val="0"/>
          <w:marBottom w:val="0"/>
          <w:divBdr>
            <w:top w:val="none" w:sz="0" w:space="0" w:color="auto"/>
            <w:left w:val="none" w:sz="0" w:space="0" w:color="auto"/>
            <w:bottom w:val="none" w:sz="0" w:space="0" w:color="auto"/>
            <w:right w:val="none" w:sz="0" w:space="0" w:color="auto"/>
          </w:divBdr>
        </w:div>
      </w:divsChild>
    </w:div>
    <w:div w:id="1968122145">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www.pa.icar.cnr.it/cossentino/FIPAmeth/docs/SPEM.v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ndards.iso.org/ittf/PubliclyAvailableStandards/index.html"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en.wikipedia.org/wiki/Comparison_of_project_management_softw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ascal.computer.org/sev_display/index.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tandards.iso.org/ittf/PubliclyAvailableStandards/index.html" TargetMode="External"/><Relationship Id="rId14" Type="http://schemas.openxmlformats.org/officeDocument/2006/relationships/hyperlink" Target="http://www.criticaltools.com" TargetMode="External"/><Relationship Id="rId22" Type="http://schemas.openxmlformats.org/officeDocument/2006/relationships/hyperlink" Target="mailto:claude.y.laporte@etsmtl.ca"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51DC-9054-4A35-B433-3D832690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4</TotalTime>
  <Pages>42</Pages>
  <Words>9660</Words>
  <Characters>56638</Characters>
  <Application>Microsoft Office Word</Application>
  <DocSecurity>0</DocSecurity>
  <Lines>471</Lines>
  <Paragraphs>132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Trousse de Déploiement Gestion de Projet Profil d’Initiation</vt:lpstr>
      <vt:lpstr>Trousse de Déploiement Gestion de Projet Profil d’Initiation</vt:lpstr>
      <vt:lpstr>Trousse de Déploiement Gestion de Projet Profil d’Initiation</vt:lpstr>
    </vt:vector>
  </TitlesOfParts>
  <Company/>
  <LinksUpToDate>false</LinksUpToDate>
  <CharactersWithSpaces>66166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Trousse de Déploiement Gestion de Projet Profil d’Initiation</dc:title>
  <dc:creator>Gloria Hernandez</dc:creator>
  <dc:description>Trousse de Déploiement  Gestion de Projet Profil d’Initiation - Francais</dc:description>
  <cp:lastModifiedBy>claporte</cp:lastModifiedBy>
  <cp:revision>3</cp:revision>
  <cp:lastPrinted>2010-06-28T15:03:00Z</cp:lastPrinted>
  <dcterms:created xsi:type="dcterms:W3CDTF">2012-07-09T16:06:00Z</dcterms:created>
  <dcterms:modified xsi:type="dcterms:W3CDTF">2012-09-22T13:51:00Z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